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77" w:type="pct"/>
        <w:jc w:val="center"/>
        <w:tblCellSpacing w:w="0" w:type="dxa"/>
        <w:tblBorders>
          <w:top w:val="outset" w:sz="6" w:space="0" w:color="666633"/>
          <w:left w:val="outset" w:sz="6" w:space="0" w:color="666633"/>
          <w:bottom w:val="outset" w:sz="6" w:space="0" w:color="666633"/>
          <w:right w:val="outset" w:sz="6" w:space="0" w:color="666633"/>
        </w:tblBorders>
        <w:tblLayout w:type="fixed"/>
        <w:tblCellMar>
          <w:top w:w="30" w:type="dxa"/>
          <w:left w:w="30" w:type="dxa"/>
          <w:bottom w:w="30" w:type="dxa"/>
          <w:right w:w="30" w:type="dxa"/>
        </w:tblCellMar>
        <w:tblLook w:val="04A0" w:firstRow="1" w:lastRow="0" w:firstColumn="1" w:lastColumn="0" w:noHBand="0" w:noVBand="1"/>
      </w:tblPr>
      <w:tblGrid>
        <w:gridCol w:w="2402"/>
        <w:gridCol w:w="4064"/>
        <w:gridCol w:w="2315"/>
      </w:tblGrid>
      <w:tr w:rsidR="009118E1" w:rsidRPr="009118E1" w:rsidTr="007E6BCA">
        <w:trPr>
          <w:trHeight w:val="300"/>
          <w:tblCellSpacing w:w="0" w:type="dxa"/>
          <w:jc w:val="center"/>
        </w:trPr>
        <w:tc>
          <w:tcPr>
            <w:tcW w:w="1368" w:type="pct"/>
            <w:vMerge w:val="restart"/>
            <w:tcBorders>
              <w:top w:val="outset" w:sz="6" w:space="0" w:color="666633"/>
              <w:left w:val="outset" w:sz="6" w:space="0" w:color="666633"/>
              <w:bottom w:val="outset" w:sz="6" w:space="0" w:color="666633"/>
              <w:right w:val="outset" w:sz="6" w:space="0" w:color="666633"/>
            </w:tcBorders>
            <w:vAlign w:val="center"/>
            <w:hideMark/>
          </w:tcPr>
          <w:p w:rsidR="009118E1" w:rsidRPr="009118E1" w:rsidRDefault="009118E1" w:rsidP="009118E1">
            <w:pPr>
              <w:spacing w:after="0" w:line="240" w:lineRule="auto"/>
              <w:jc w:val="center"/>
              <w:rPr>
                <w:rFonts w:ascii="Times New Roman" w:eastAsia="Times New Roman" w:hAnsi="Times New Roman" w:cs="Times New Roman"/>
                <w:sz w:val="24"/>
                <w:szCs w:val="24"/>
                <w:lang w:eastAsia="es-CO"/>
              </w:rPr>
            </w:pPr>
          </w:p>
        </w:tc>
        <w:tc>
          <w:tcPr>
            <w:tcW w:w="2314" w:type="pct"/>
            <w:tcBorders>
              <w:top w:val="outset" w:sz="6" w:space="0" w:color="666633"/>
              <w:left w:val="outset" w:sz="6" w:space="0" w:color="666633"/>
              <w:bottom w:val="outset" w:sz="6" w:space="0" w:color="666633"/>
              <w:right w:val="outset" w:sz="6" w:space="0" w:color="666633"/>
            </w:tcBorders>
            <w:vAlign w:val="center"/>
            <w:hideMark/>
          </w:tcPr>
          <w:p w:rsidR="009118E1" w:rsidRPr="00E74E9E" w:rsidRDefault="009118E1" w:rsidP="009118E1">
            <w:pPr>
              <w:spacing w:after="0" w:line="240" w:lineRule="auto"/>
              <w:jc w:val="center"/>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REGLAMENTO DE CESANTÍAS</w:t>
            </w:r>
          </w:p>
        </w:tc>
        <w:tc>
          <w:tcPr>
            <w:tcW w:w="1319" w:type="pct"/>
            <w:tcBorders>
              <w:top w:val="outset" w:sz="6" w:space="0" w:color="666633"/>
              <w:left w:val="outset" w:sz="6" w:space="0" w:color="666633"/>
              <w:bottom w:val="outset" w:sz="6" w:space="0" w:color="666633"/>
              <w:right w:val="outset" w:sz="6" w:space="0" w:color="666633"/>
            </w:tcBorders>
            <w:vAlign w:val="center"/>
            <w:hideMark/>
          </w:tcPr>
          <w:p w:rsidR="009118E1" w:rsidRPr="00EA5754" w:rsidRDefault="009118E1" w:rsidP="00E74E9E">
            <w:pPr>
              <w:spacing w:after="0" w:line="240" w:lineRule="auto"/>
              <w:jc w:val="center"/>
              <w:rPr>
                <w:rFonts w:ascii="Arial" w:eastAsia="Times New Roman" w:hAnsi="Arial" w:cs="Arial"/>
                <w:b/>
                <w:bCs/>
                <w:sz w:val="20"/>
                <w:szCs w:val="20"/>
                <w:lang w:eastAsia="es-CO"/>
              </w:rPr>
            </w:pPr>
            <w:r w:rsidRPr="00EA5754">
              <w:rPr>
                <w:rFonts w:ascii="Arial" w:eastAsia="Times New Roman" w:hAnsi="Arial" w:cs="Arial"/>
                <w:b/>
                <w:bCs/>
                <w:sz w:val="20"/>
                <w:szCs w:val="20"/>
                <w:lang w:eastAsia="es-CO"/>
              </w:rPr>
              <w:t>CODIGO: ID-RP-</w:t>
            </w:r>
            <w:r w:rsidR="00EA5754" w:rsidRPr="00EA5754">
              <w:rPr>
                <w:rFonts w:ascii="Arial" w:eastAsia="Times New Roman" w:hAnsi="Arial" w:cs="Arial"/>
                <w:b/>
                <w:bCs/>
                <w:sz w:val="20"/>
                <w:szCs w:val="20"/>
                <w:lang w:eastAsia="es-CO"/>
              </w:rPr>
              <w:t>CES</w:t>
            </w:r>
          </w:p>
        </w:tc>
      </w:tr>
      <w:tr w:rsidR="009118E1" w:rsidRPr="009118E1" w:rsidTr="007E6BCA">
        <w:trPr>
          <w:trHeight w:val="300"/>
          <w:tblCellSpacing w:w="0" w:type="dxa"/>
          <w:jc w:val="center"/>
        </w:trPr>
        <w:tc>
          <w:tcPr>
            <w:tcW w:w="1368" w:type="pct"/>
            <w:vMerge/>
            <w:tcBorders>
              <w:top w:val="outset" w:sz="6" w:space="0" w:color="666633"/>
              <w:left w:val="outset" w:sz="6" w:space="0" w:color="666633"/>
              <w:bottom w:val="outset" w:sz="6" w:space="0" w:color="666633"/>
              <w:right w:val="outset" w:sz="6" w:space="0" w:color="666633"/>
            </w:tcBorders>
            <w:vAlign w:val="center"/>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p>
        </w:tc>
        <w:tc>
          <w:tcPr>
            <w:tcW w:w="2314" w:type="pct"/>
            <w:tcBorders>
              <w:top w:val="outset" w:sz="6" w:space="0" w:color="666633"/>
              <w:left w:val="outset" w:sz="6" w:space="0" w:color="666633"/>
              <w:bottom w:val="outset" w:sz="6" w:space="0" w:color="666633"/>
              <w:right w:val="outset" w:sz="6" w:space="0" w:color="666633"/>
            </w:tcBorders>
            <w:vAlign w:val="center"/>
            <w:hideMark/>
          </w:tcPr>
          <w:p w:rsidR="009118E1" w:rsidRPr="00E74E9E" w:rsidRDefault="009118E1" w:rsidP="009118E1">
            <w:pPr>
              <w:spacing w:after="0" w:line="240" w:lineRule="auto"/>
              <w:jc w:val="center"/>
              <w:rPr>
                <w:rFonts w:ascii="Arial" w:eastAsia="Times New Roman" w:hAnsi="Arial" w:cs="Arial"/>
                <w:b/>
                <w:bCs/>
                <w:lang w:eastAsia="es-CO"/>
              </w:rPr>
            </w:pPr>
            <w:r w:rsidRPr="00E74E9E">
              <w:rPr>
                <w:rFonts w:ascii="Arial" w:eastAsia="Times New Roman" w:hAnsi="Arial" w:cs="Arial"/>
                <w:b/>
                <w:bCs/>
                <w:lang w:eastAsia="es-CO"/>
              </w:rPr>
              <w:t>PROCESO DE INVESTIGACIÓN Y DESARROLLO</w:t>
            </w:r>
          </w:p>
        </w:tc>
        <w:tc>
          <w:tcPr>
            <w:tcW w:w="1319" w:type="pct"/>
            <w:tcBorders>
              <w:top w:val="outset" w:sz="6" w:space="0" w:color="666633"/>
              <w:left w:val="outset" w:sz="6" w:space="0" w:color="666633"/>
              <w:bottom w:val="outset" w:sz="6" w:space="0" w:color="666633"/>
              <w:right w:val="outset" w:sz="6" w:space="0" w:color="666633"/>
            </w:tcBorders>
            <w:vAlign w:val="center"/>
            <w:hideMark/>
          </w:tcPr>
          <w:p w:rsidR="009118E1" w:rsidRPr="00E74E9E" w:rsidRDefault="009118E1" w:rsidP="007E6BCA">
            <w:pPr>
              <w:spacing w:after="0" w:line="240" w:lineRule="auto"/>
              <w:jc w:val="center"/>
              <w:rPr>
                <w:rFonts w:ascii="Arial" w:eastAsia="Times New Roman" w:hAnsi="Arial" w:cs="Arial"/>
                <w:b/>
                <w:bCs/>
                <w:lang w:eastAsia="es-CO"/>
              </w:rPr>
            </w:pPr>
            <w:r w:rsidRPr="00E74E9E">
              <w:rPr>
                <w:rFonts w:ascii="Arial" w:eastAsia="Times New Roman" w:hAnsi="Arial" w:cs="Arial"/>
                <w:b/>
                <w:bCs/>
                <w:lang w:eastAsia="es-CO"/>
              </w:rPr>
              <w:t xml:space="preserve">VERSION: </w:t>
            </w:r>
            <w:r w:rsidR="00506169">
              <w:rPr>
                <w:rFonts w:ascii="Arial" w:eastAsia="Times New Roman" w:hAnsi="Arial" w:cs="Arial"/>
                <w:b/>
                <w:bCs/>
                <w:lang w:eastAsia="es-CO"/>
              </w:rPr>
              <w:t>7</w:t>
            </w:r>
          </w:p>
        </w:tc>
      </w:tr>
    </w:tbl>
    <w:p w:rsidR="009118E1" w:rsidRPr="009118E1" w:rsidRDefault="0073327A" w:rsidP="0073327A">
      <w:pPr>
        <w:tabs>
          <w:tab w:val="left" w:pos="7650"/>
        </w:tabs>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b/>
      </w:r>
    </w:p>
    <w:tbl>
      <w:tblPr>
        <w:tblW w:w="5000" w:type="pct"/>
        <w:jc w:val="center"/>
        <w:tblCellSpacing w:w="0" w:type="dxa"/>
        <w:tblBorders>
          <w:top w:val="outset" w:sz="6" w:space="0" w:color="666633"/>
          <w:left w:val="outset" w:sz="6" w:space="0" w:color="666633"/>
          <w:bottom w:val="outset" w:sz="6" w:space="0" w:color="666633"/>
          <w:right w:val="outset" w:sz="6" w:space="0" w:color="666633"/>
        </w:tblBorders>
        <w:tblCellMar>
          <w:top w:w="30" w:type="dxa"/>
          <w:left w:w="30" w:type="dxa"/>
          <w:bottom w:w="30" w:type="dxa"/>
          <w:right w:w="30" w:type="dxa"/>
        </w:tblCellMar>
        <w:tblLook w:val="04A0" w:firstRow="1" w:lastRow="0" w:firstColumn="1" w:lastColumn="0" w:noHBand="0" w:noVBand="1"/>
      </w:tblPr>
      <w:tblGrid>
        <w:gridCol w:w="3938"/>
        <w:gridCol w:w="4884"/>
      </w:tblGrid>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Acuerdo que Aprueba el Reglamento</w:t>
            </w:r>
          </w:p>
        </w:tc>
      </w:tr>
      <w:tr w:rsidR="009118E1" w:rsidRPr="009118E1" w:rsidTr="002E54EE">
        <w:trPr>
          <w:trHeight w:val="438"/>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p w:rsidR="009118E1" w:rsidRPr="00E01BD4" w:rsidRDefault="003B2C33" w:rsidP="00E74E9E">
            <w:pPr>
              <w:spacing w:after="0" w:line="240" w:lineRule="auto"/>
              <w:rPr>
                <w:rFonts w:ascii="Arial" w:eastAsia="Times New Roman" w:hAnsi="Arial" w:cs="Arial"/>
                <w:b/>
                <w:bCs/>
                <w:sz w:val="24"/>
                <w:szCs w:val="24"/>
                <w:lang w:eastAsia="es-CO"/>
              </w:rPr>
            </w:pPr>
            <w:r w:rsidRPr="00E74E9E">
              <w:rPr>
                <w:rFonts w:ascii="Arial" w:eastAsia="Times New Roman" w:hAnsi="Arial" w:cs="Arial"/>
                <w:color w:val="000000"/>
                <w:sz w:val="24"/>
                <w:szCs w:val="24"/>
                <w:lang w:eastAsia="es-CO"/>
              </w:rPr>
              <w:t xml:space="preserve">    </w:t>
            </w:r>
            <w:r w:rsidRPr="00E01BD4">
              <w:rPr>
                <w:rFonts w:ascii="Arial" w:eastAsia="Times New Roman" w:hAnsi="Arial" w:cs="Arial"/>
                <w:b/>
                <w:color w:val="000000"/>
                <w:sz w:val="24"/>
                <w:szCs w:val="24"/>
                <w:lang w:eastAsia="es-CO"/>
              </w:rPr>
              <w:t xml:space="preserve">ACUERDO No. </w:t>
            </w:r>
            <w:r w:rsidR="00AA11BB" w:rsidRPr="00E01BD4">
              <w:rPr>
                <w:rFonts w:ascii="Arial" w:eastAsia="Times New Roman" w:hAnsi="Arial" w:cs="Arial"/>
                <w:b/>
                <w:color w:val="000000"/>
                <w:sz w:val="24"/>
                <w:szCs w:val="24"/>
                <w:lang w:eastAsia="es-CO"/>
              </w:rPr>
              <w:t xml:space="preserve"> </w:t>
            </w:r>
            <w:r w:rsidRPr="00E01BD4">
              <w:rPr>
                <w:rFonts w:ascii="Arial" w:eastAsia="Times New Roman" w:hAnsi="Arial" w:cs="Arial"/>
                <w:b/>
                <w:color w:val="000000"/>
                <w:sz w:val="24"/>
                <w:szCs w:val="24"/>
                <w:lang w:eastAsia="es-CO"/>
              </w:rPr>
              <w:t xml:space="preserve">      </w:t>
            </w:r>
            <w:r w:rsidR="004A7BA9">
              <w:rPr>
                <w:rFonts w:ascii="Arial" w:eastAsia="Times New Roman" w:hAnsi="Arial" w:cs="Arial"/>
                <w:b/>
                <w:color w:val="000000"/>
                <w:sz w:val="24"/>
                <w:szCs w:val="24"/>
                <w:lang w:eastAsia="es-CO"/>
              </w:rPr>
              <w:t xml:space="preserve">     DE 2020</w:t>
            </w: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Nombre del Producto y/o Servicio</w:t>
            </w:r>
          </w:p>
        </w:tc>
      </w:tr>
      <w:tr w:rsidR="009118E1" w:rsidRPr="009118E1" w:rsidTr="002E54EE">
        <w:trPr>
          <w:trHeight w:val="394"/>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9118E1" w:rsidRPr="00E74E9E" w:rsidTr="00E74E9E">
              <w:trPr>
                <w:tblCellSpacing w:w="0" w:type="dxa"/>
              </w:trPr>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65DF6CD5" wp14:editId="475F251C">
                        <wp:extent cx="9525" cy="9525"/>
                        <wp:effectExtent l="0" t="0" r="0" b="0"/>
                        <wp:docPr id="63" name="Imagen 6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281F7512" wp14:editId="59DAFB78">
                        <wp:extent cx="19050" cy="19050"/>
                        <wp:effectExtent l="0" t="0" r="0" b="0"/>
                        <wp:docPr id="62" name="Imagen 6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40EE12D2" wp14:editId="0854CF2B">
                        <wp:extent cx="9525" cy="9525"/>
                        <wp:effectExtent l="0" t="0" r="0" b="0"/>
                        <wp:docPr id="61" name="Imagen 6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9118E1" w:rsidRPr="00186031" w:rsidRDefault="00186031" w:rsidP="00BC32AF">
                  <w:pPr>
                    <w:spacing w:after="0" w:line="240" w:lineRule="auto"/>
                    <w:rPr>
                      <w:rFonts w:ascii="Arial" w:eastAsia="Times New Roman" w:hAnsi="Arial" w:cs="Arial"/>
                      <w:b/>
                      <w:color w:val="000000"/>
                      <w:sz w:val="24"/>
                      <w:szCs w:val="24"/>
                      <w:lang w:eastAsia="es-CO"/>
                    </w:rPr>
                  </w:pPr>
                  <w:r w:rsidRPr="00186031">
                    <w:rPr>
                      <w:rFonts w:ascii="Arial" w:eastAsia="Times New Roman" w:hAnsi="Arial" w:cs="Arial"/>
                      <w:b/>
                      <w:color w:val="000000"/>
                      <w:sz w:val="24"/>
                      <w:szCs w:val="24"/>
                      <w:lang w:eastAsia="es-CO"/>
                    </w:rPr>
                    <w:t>REGLAMENTO DE CESANTÍAS</w:t>
                  </w:r>
                  <w:r w:rsidR="002D033D" w:rsidRPr="00186031">
                    <w:rPr>
                      <w:rFonts w:ascii="Arial" w:eastAsia="Times New Roman" w:hAnsi="Arial" w:cs="Arial"/>
                      <w:b/>
                      <w:color w:val="000000"/>
                      <w:sz w:val="24"/>
                      <w:szCs w:val="24"/>
                      <w:lang w:eastAsia="es-CO"/>
                    </w:rPr>
                    <w:t xml:space="preserve"> </w:t>
                  </w:r>
                  <w:r w:rsidR="009118E1" w:rsidRPr="00186031">
                    <w:rPr>
                      <w:rFonts w:ascii="Arial" w:eastAsia="Times New Roman" w:hAnsi="Arial" w:cs="Arial"/>
                      <w:b/>
                      <w:color w:val="000000"/>
                      <w:sz w:val="24"/>
                      <w:szCs w:val="24"/>
                      <w:lang w:eastAsia="es-CO"/>
                    </w:rPr>
                    <w:t> </w:t>
                  </w:r>
                </w:p>
              </w:tc>
            </w:tr>
          </w:tbl>
          <w:p w:rsidR="009118E1" w:rsidRPr="00E74E9E" w:rsidRDefault="009118E1" w:rsidP="009118E1">
            <w:pPr>
              <w:spacing w:after="0" w:line="240" w:lineRule="auto"/>
              <w:rPr>
                <w:rFonts w:ascii="Arial" w:eastAsia="Times New Roman" w:hAnsi="Arial" w:cs="Arial"/>
                <w:color w:val="000000"/>
                <w:sz w:val="24"/>
                <w:szCs w:val="24"/>
                <w:lang w:eastAsia="es-CO"/>
              </w:rPr>
            </w:pP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Área Responsable</w:t>
            </w:r>
          </w:p>
        </w:tc>
      </w:tr>
      <w:tr w:rsidR="009118E1" w:rsidRPr="009118E1" w:rsidTr="002E54EE">
        <w:trPr>
          <w:trHeight w:val="945"/>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9118E1" w:rsidRPr="00E74E9E">
              <w:trPr>
                <w:tblCellSpacing w:w="0" w:type="dxa"/>
              </w:trPr>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389C6609" wp14:editId="630330B3">
                        <wp:extent cx="9525" cy="9525"/>
                        <wp:effectExtent l="0" t="0" r="0" b="0"/>
                        <wp:docPr id="60" name="Imagen 6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0C701D2B" wp14:editId="441BC1CE">
                        <wp:extent cx="19050" cy="19050"/>
                        <wp:effectExtent l="0" t="0" r="0" b="0"/>
                        <wp:docPr id="59" name="Imagen 5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77E6C4BD" wp14:editId="6B167CBF">
                        <wp:extent cx="9525" cy="9525"/>
                        <wp:effectExtent l="0" t="0" r="0" b="0"/>
                        <wp:docPr id="58" name="Imagen 58"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026FCC" w:rsidRPr="00E74E9E" w:rsidRDefault="009118E1" w:rsidP="00D2033B">
                  <w:pPr>
                    <w:spacing w:after="0" w:line="240" w:lineRule="auto"/>
                    <w:rPr>
                      <w:rFonts w:ascii="Arial" w:eastAsia="Times New Roman" w:hAnsi="Arial" w:cs="Arial"/>
                      <w:color w:val="000000"/>
                      <w:sz w:val="24"/>
                      <w:szCs w:val="24"/>
                      <w:lang w:eastAsia="es-CO"/>
                    </w:rPr>
                  </w:pPr>
                  <w:r w:rsidRPr="00E74E9E">
                    <w:rPr>
                      <w:rFonts w:ascii="Arial" w:eastAsia="Times New Roman" w:hAnsi="Arial" w:cs="Arial"/>
                      <w:b/>
                      <w:bCs/>
                      <w:color w:val="000000"/>
                      <w:sz w:val="24"/>
                      <w:szCs w:val="24"/>
                      <w:lang w:eastAsia="es-CO"/>
                    </w:rPr>
                    <w:t>Vicepresidencia de Cesantías y Crédito:</w:t>
                  </w:r>
                  <w:r w:rsidRPr="00E74E9E">
                    <w:rPr>
                      <w:rFonts w:ascii="Arial" w:eastAsia="Times New Roman" w:hAnsi="Arial" w:cs="Arial"/>
                      <w:color w:val="000000"/>
                      <w:sz w:val="24"/>
                      <w:szCs w:val="24"/>
                      <w:lang w:eastAsia="es-CO"/>
                    </w:rPr>
                    <w:t xml:space="preserve"> </w:t>
                  </w:r>
                  <w:r w:rsidR="00D2033B" w:rsidRPr="00E74E9E">
                    <w:rPr>
                      <w:rFonts w:ascii="Arial" w:eastAsia="Times New Roman" w:hAnsi="Arial" w:cs="Arial"/>
                      <w:color w:val="000000"/>
                      <w:sz w:val="24"/>
                      <w:szCs w:val="24"/>
                      <w:lang w:eastAsia="es-CO"/>
                    </w:rPr>
                    <w:t>División de Cesantías</w:t>
                  </w:r>
                  <w:r w:rsidR="00D2033B" w:rsidRPr="00E74E9E">
                    <w:rPr>
                      <w:rFonts w:ascii="Arial" w:eastAsia="Times New Roman" w:hAnsi="Arial" w:cs="Arial"/>
                      <w:color w:val="000000"/>
                      <w:sz w:val="24"/>
                      <w:szCs w:val="24"/>
                      <w:lang w:eastAsia="es-CO"/>
                    </w:rPr>
                    <w:t xml:space="preserve"> </w:t>
                  </w:r>
                  <w:r w:rsidR="00D2033B">
                    <w:rPr>
                      <w:rFonts w:ascii="Arial" w:eastAsia="Times New Roman" w:hAnsi="Arial" w:cs="Arial"/>
                      <w:color w:val="000000"/>
                      <w:sz w:val="24"/>
                      <w:szCs w:val="24"/>
                      <w:lang w:eastAsia="es-CO"/>
                    </w:rPr>
                    <w:t xml:space="preserve">y </w:t>
                  </w:r>
                  <w:r w:rsidRPr="00E74E9E">
                    <w:rPr>
                      <w:rFonts w:ascii="Arial" w:eastAsia="Times New Roman" w:hAnsi="Arial" w:cs="Arial"/>
                      <w:color w:val="000000"/>
                      <w:sz w:val="24"/>
                      <w:szCs w:val="24"/>
                      <w:lang w:eastAsia="es-CO"/>
                    </w:rPr>
                    <w:t>Div</w:t>
                  </w:r>
                  <w:r w:rsidR="00D2033B">
                    <w:rPr>
                      <w:rFonts w:ascii="Arial" w:eastAsia="Times New Roman" w:hAnsi="Arial" w:cs="Arial"/>
                      <w:color w:val="000000"/>
                      <w:sz w:val="24"/>
                      <w:szCs w:val="24"/>
                      <w:lang w:eastAsia="es-CO"/>
                    </w:rPr>
                    <w:t>isión de Afiliados y Entidades</w:t>
                  </w:r>
                  <w:r w:rsidRPr="00E74E9E">
                    <w:rPr>
                      <w:rFonts w:ascii="Arial" w:eastAsia="Times New Roman" w:hAnsi="Arial" w:cs="Arial"/>
                      <w:color w:val="000000"/>
                      <w:sz w:val="24"/>
                      <w:szCs w:val="24"/>
                      <w:lang w:eastAsia="es-CO"/>
                    </w:rPr>
                    <w:br/>
                  </w:r>
                  <w:r w:rsidRPr="00E74E9E">
                    <w:rPr>
                      <w:rFonts w:ascii="Arial" w:eastAsia="Times New Roman" w:hAnsi="Arial" w:cs="Arial"/>
                      <w:b/>
                      <w:bCs/>
                      <w:color w:val="000000"/>
                      <w:sz w:val="24"/>
                      <w:szCs w:val="24"/>
                      <w:lang w:eastAsia="es-CO"/>
                    </w:rPr>
                    <w:t>Oficina Comercial y Mercadeo:</w:t>
                  </w:r>
                  <w:r w:rsidR="00BC32AF" w:rsidRPr="00E74E9E">
                    <w:rPr>
                      <w:rFonts w:ascii="Arial" w:eastAsia="Times New Roman" w:hAnsi="Arial" w:cs="Arial"/>
                      <w:color w:val="000000"/>
                      <w:sz w:val="24"/>
                      <w:szCs w:val="24"/>
                      <w:lang w:eastAsia="es-CO"/>
                    </w:rPr>
                    <w:t xml:space="preserve"> </w:t>
                  </w:r>
                  <w:r w:rsidRPr="00E74E9E">
                    <w:rPr>
                      <w:rFonts w:ascii="Arial" w:eastAsia="Times New Roman" w:hAnsi="Arial" w:cs="Arial"/>
                      <w:color w:val="000000"/>
                      <w:sz w:val="24"/>
                      <w:szCs w:val="24"/>
                      <w:lang w:eastAsia="es-CO"/>
                    </w:rPr>
                    <w:t>División Comercial. </w:t>
                  </w:r>
                </w:p>
              </w:tc>
            </w:tr>
          </w:tbl>
          <w:p w:rsidR="009118E1" w:rsidRPr="00E74E9E" w:rsidRDefault="009118E1" w:rsidP="009118E1">
            <w:pPr>
              <w:spacing w:after="0" w:line="240" w:lineRule="auto"/>
              <w:rPr>
                <w:rFonts w:ascii="Arial" w:eastAsia="Times New Roman" w:hAnsi="Arial" w:cs="Arial"/>
                <w:color w:val="000000"/>
                <w:sz w:val="24"/>
                <w:szCs w:val="24"/>
                <w:lang w:eastAsia="es-CO"/>
              </w:rPr>
            </w:pP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Áreas de Apoyo</w:t>
            </w: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9118E1" w:rsidRPr="00E74E9E" w:rsidTr="00EB4DD4">
              <w:trPr>
                <w:trHeight w:val="685"/>
                <w:tblCellSpacing w:w="0" w:type="dxa"/>
              </w:trPr>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58BC8F6A" wp14:editId="54D6C23A">
                        <wp:extent cx="9525" cy="9525"/>
                        <wp:effectExtent l="0" t="0" r="0" b="0"/>
                        <wp:docPr id="57" name="Imagen 57"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4DE61A6A" wp14:editId="0F902B34">
                        <wp:extent cx="19050" cy="19050"/>
                        <wp:effectExtent l="0" t="0" r="0" b="0"/>
                        <wp:docPr id="56" name="Imagen 56"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28D62370" wp14:editId="3A1A4658">
                        <wp:extent cx="9525" cy="9525"/>
                        <wp:effectExtent l="0" t="0" r="0" b="0"/>
                        <wp:docPr id="55" name="Imagen 55"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118E1" w:rsidRPr="008E347C" w:rsidRDefault="009118E1" w:rsidP="00EB4DD4">
                  <w:pPr>
                    <w:spacing w:after="0" w:line="240" w:lineRule="auto"/>
                    <w:rPr>
                      <w:rFonts w:ascii="Arial" w:eastAsia="Times New Roman" w:hAnsi="Arial" w:cs="Arial"/>
                      <w:sz w:val="24"/>
                      <w:szCs w:val="24"/>
                      <w:lang w:eastAsia="es-CO"/>
                    </w:rPr>
                  </w:pPr>
                  <w:r w:rsidRPr="00E74E9E">
                    <w:rPr>
                      <w:rFonts w:ascii="Arial" w:eastAsia="Times New Roman" w:hAnsi="Arial" w:cs="Arial"/>
                      <w:b/>
                      <w:bCs/>
                      <w:color w:val="000000"/>
                      <w:sz w:val="24"/>
                      <w:szCs w:val="24"/>
                      <w:lang w:eastAsia="es-CO"/>
                    </w:rPr>
                    <w:t>Oficinas:</w:t>
                  </w:r>
                  <w:r w:rsidRPr="00E74E9E">
                    <w:rPr>
                      <w:rFonts w:ascii="Arial" w:eastAsia="Times New Roman" w:hAnsi="Arial" w:cs="Arial"/>
                      <w:color w:val="000000"/>
                      <w:sz w:val="24"/>
                      <w:szCs w:val="24"/>
                      <w:lang w:eastAsia="es-CO"/>
                    </w:rPr>
                    <w:t xml:space="preserve"> Informática, Jurídica y Comercial y Mercadeo. </w:t>
                  </w:r>
                  <w:r w:rsidRPr="00E74E9E">
                    <w:rPr>
                      <w:rFonts w:ascii="Arial" w:eastAsia="Times New Roman" w:hAnsi="Arial" w:cs="Arial"/>
                      <w:color w:val="000000"/>
                      <w:sz w:val="24"/>
                      <w:szCs w:val="24"/>
                      <w:lang w:eastAsia="es-CO"/>
                    </w:rPr>
                    <w:br/>
                  </w:r>
                  <w:r w:rsidRPr="00E74E9E">
                    <w:rPr>
                      <w:rFonts w:ascii="Arial" w:eastAsia="Times New Roman" w:hAnsi="Arial" w:cs="Arial"/>
                      <w:b/>
                      <w:bCs/>
                      <w:color w:val="000000"/>
                      <w:sz w:val="24"/>
                      <w:szCs w:val="24"/>
                      <w:lang w:eastAsia="es-CO"/>
                    </w:rPr>
                    <w:t>Divisiones:</w:t>
                  </w:r>
                  <w:r w:rsidRPr="00E74E9E">
                    <w:rPr>
                      <w:rFonts w:ascii="Arial" w:eastAsia="Times New Roman" w:hAnsi="Arial" w:cs="Arial"/>
                      <w:color w:val="000000"/>
                      <w:sz w:val="24"/>
                      <w:szCs w:val="24"/>
                      <w:lang w:eastAsia="es-CO"/>
                    </w:rPr>
                    <w:t xml:space="preserve"> Investig</w:t>
                  </w:r>
                  <w:r w:rsidR="00C237C4" w:rsidRPr="00E74E9E">
                    <w:rPr>
                      <w:rFonts w:ascii="Arial" w:eastAsia="Times New Roman" w:hAnsi="Arial" w:cs="Arial"/>
                      <w:color w:val="000000"/>
                      <w:sz w:val="24"/>
                      <w:szCs w:val="24"/>
                      <w:lang w:eastAsia="es-CO"/>
                    </w:rPr>
                    <w:t>ación y Desarrollo de Productos</w:t>
                  </w:r>
                  <w:r w:rsidR="008C11F8" w:rsidRPr="00475630">
                    <w:rPr>
                      <w:rFonts w:ascii="Arial" w:eastAsia="Times New Roman" w:hAnsi="Arial" w:cs="Arial"/>
                      <w:color w:val="000000" w:themeColor="text1"/>
                      <w:sz w:val="24"/>
                      <w:szCs w:val="24"/>
                      <w:lang w:eastAsia="es-CO"/>
                    </w:rPr>
                    <w:t>, Planeación Financiera</w:t>
                  </w:r>
                  <w:r w:rsidR="00506169">
                    <w:rPr>
                      <w:rFonts w:ascii="Arial" w:eastAsia="Times New Roman" w:hAnsi="Arial" w:cs="Arial"/>
                      <w:color w:val="000000" w:themeColor="text1"/>
                      <w:sz w:val="24"/>
                      <w:szCs w:val="24"/>
                      <w:lang w:eastAsia="es-CO"/>
                    </w:rPr>
                    <w:t xml:space="preserve">, </w:t>
                  </w:r>
                  <w:r w:rsidR="00506169" w:rsidRPr="008E347C">
                    <w:rPr>
                      <w:rFonts w:ascii="Arial" w:eastAsia="Times New Roman" w:hAnsi="Arial" w:cs="Arial"/>
                      <w:sz w:val="24"/>
                      <w:szCs w:val="24"/>
                      <w:lang w:eastAsia="es-CO"/>
                    </w:rPr>
                    <w:t>División Desarrollo Organizacional</w:t>
                  </w:r>
                  <w:r w:rsidR="008C11F8" w:rsidRPr="008E347C">
                    <w:rPr>
                      <w:rFonts w:ascii="Arial" w:eastAsia="Times New Roman" w:hAnsi="Arial" w:cs="Arial"/>
                      <w:sz w:val="24"/>
                      <w:szCs w:val="24"/>
                      <w:lang w:eastAsia="es-CO"/>
                    </w:rPr>
                    <w:t>.</w:t>
                  </w:r>
                </w:p>
                <w:p w:rsidR="008C11F8" w:rsidRPr="008E347C" w:rsidRDefault="008C11F8" w:rsidP="00771E3B">
                  <w:pPr>
                    <w:spacing w:after="0" w:line="240" w:lineRule="auto"/>
                    <w:rPr>
                      <w:rFonts w:ascii="Arial" w:eastAsia="Times New Roman" w:hAnsi="Arial" w:cs="Arial"/>
                      <w:sz w:val="24"/>
                      <w:szCs w:val="24"/>
                      <w:lang w:eastAsia="es-CO"/>
                    </w:rPr>
                  </w:pPr>
                  <w:r w:rsidRPr="008E347C">
                    <w:rPr>
                      <w:rFonts w:ascii="Arial" w:eastAsia="Times New Roman" w:hAnsi="Arial" w:cs="Arial"/>
                      <w:b/>
                      <w:sz w:val="24"/>
                      <w:szCs w:val="24"/>
                      <w:lang w:eastAsia="es-CO"/>
                    </w:rPr>
                    <w:t>Vicepresidencias</w:t>
                  </w:r>
                  <w:r w:rsidRPr="008E347C">
                    <w:rPr>
                      <w:rFonts w:ascii="Arial" w:eastAsia="Times New Roman" w:hAnsi="Arial" w:cs="Arial"/>
                      <w:sz w:val="24"/>
                      <w:szCs w:val="24"/>
                      <w:lang w:eastAsia="es-CO"/>
                    </w:rPr>
                    <w:t>: Riesgos</w:t>
                  </w:r>
                  <w:r w:rsidR="00075C89" w:rsidRPr="008E347C">
                    <w:rPr>
                      <w:rFonts w:ascii="Arial" w:eastAsia="Times New Roman" w:hAnsi="Arial" w:cs="Arial"/>
                      <w:sz w:val="24"/>
                      <w:szCs w:val="24"/>
                      <w:lang w:eastAsia="es-CO"/>
                    </w:rPr>
                    <w:t xml:space="preserve">, </w:t>
                  </w:r>
                  <w:r w:rsidRPr="008E347C">
                    <w:rPr>
                      <w:rFonts w:ascii="Arial" w:eastAsia="Times New Roman" w:hAnsi="Arial" w:cs="Arial"/>
                      <w:sz w:val="24"/>
                      <w:szCs w:val="24"/>
                      <w:lang w:eastAsia="es-CO"/>
                    </w:rPr>
                    <w:t>Financiera</w:t>
                  </w:r>
                  <w:r w:rsidR="00075C89" w:rsidRPr="008E347C">
                    <w:rPr>
                      <w:rFonts w:ascii="Arial" w:eastAsia="Times New Roman" w:hAnsi="Arial" w:cs="Arial"/>
                      <w:sz w:val="24"/>
                      <w:szCs w:val="24"/>
                      <w:lang w:eastAsia="es-CO"/>
                    </w:rPr>
                    <w:t>, Cesantías y Crédito</w:t>
                  </w:r>
                  <w:r w:rsidRPr="008E347C">
                    <w:rPr>
                      <w:rFonts w:ascii="Arial" w:eastAsia="Times New Roman" w:hAnsi="Arial" w:cs="Arial"/>
                      <w:sz w:val="24"/>
                      <w:szCs w:val="24"/>
                      <w:lang w:eastAsia="es-CO"/>
                    </w:rPr>
                    <w:t>.</w:t>
                  </w:r>
                </w:p>
                <w:p w:rsidR="003C40D5" w:rsidRPr="00E74E9E" w:rsidRDefault="003C40D5" w:rsidP="00771E3B">
                  <w:pPr>
                    <w:spacing w:after="0" w:line="240" w:lineRule="auto"/>
                    <w:rPr>
                      <w:rFonts w:ascii="Arial" w:eastAsia="Times New Roman" w:hAnsi="Arial" w:cs="Arial"/>
                      <w:color w:val="000000"/>
                      <w:sz w:val="24"/>
                      <w:szCs w:val="24"/>
                      <w:lang w:eastAsia="es-CO"/>
                    </w:rPr>
                  </w:pPr>
                </w:p>
              </w:tc>
            </w:tr>
          </w:tbl>
          <w:p w:rsidR="009118E1" w:rsidRPr="00E74E9E" w:rsidRDefault="009118E1" w:rsidP="009118E1">
            <w:pPr>
              <w:spacing w:after="0" w:line="240" w:lineRule="auto"/>
              <w:rPr>
                <w:rFonts w:ascii="Arial" w:eastAsia="Times New Roman" w:hAnsi="Arial" w:cs="Arial"/>
                <w:color w:val="000000"/>
                <w:sz w:val="24"/>
                <w:szCs w:val="24"/>
                <w:lang w:eastAsia="es-CO"/>
              </w:rPr>
            </w:pP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Antecedentes del Producto y/o Servicio</w:t>
            </w: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2"/>
              <w:gridCol w:w="21"/>
              <w:gridCol w:w="8604"/>
            </w:tblGrid>
            <w:tr w:rsidR="009118E1" w:rsidRPr="009118E1" w:rsidTr="00C36095">
              <w:trPr>
                <w:tblCellSpacing w:w="0" w:type="dxa"/>
              </w:trPr>
              <w:tc>
                <w:tcPr>
                  <w:tcW w:w="81"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D0982D3" wp14:editId="10EC9EDD">
                        <wp:extent cx="9525" cy="9525"/>
                        <wp:effectExtent l="0" t="0" r="0" b="0"/>
                        <wp:docPr id="54" name="Imagen 54"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0973F54" wp14:editId="25655874">
                        <wp:extent cx="19050" cy="19050"/>
                        <wp:effectExtent l="0" t="0" r="0" b="0"/>
                        <wp:docPr id="53" name="Imagen 5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21" w:type="dxa"/>
                  <w:hideMark/>
                </w:tcPr>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BFF12F0" wp14:editId="43864EE3">
                        <wp:extent cx="9525" cy="9525"/>
                        <wp:effectExtent l="0" t="0" r="0" b="0"/>
                        <wp:docPr id="52" name="Imagen 5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839" w:type="dxa"/>
                  <w:hideMark/>
                </w:tcPr>
                <w:p w:rsidR="00AD1EB9" w:rsidRDefault="00AD1EB9">
                  <w:pPr>
                    <w:spacing w:after="0" w:line="240" w:lineRule="auto"/>
                    <w:jc w:val="both"/>
                    <w:rPr>
                      <w:rFonts w:ascii="Arial" w:eastAsia="Times New Roman" w:hAnsi="Arial" w:cs="Arial"/>
                      <w:sz w:val="24"/>
                      <w:szCs w:val="24"/>
                      <w:lang w:eastAsia="es-CO"/>
                    </w:rPr>
                  </w:pPr>
                </w:p>
                <w:p w:rsidR="00C340A4" w:rsidRPr="003E6181" w:rsidRDefault="008D11F3">
                  <w:pPr>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Ley 10 de 1934 creó el “</w:t>
                  </w:r>
                  <w:r w:rsidR="009118E1" w:rsidRPr="003E6181">
                    <w:rPr>
                      <w:rFonts w:ascii="Arial" w:eastAsia="Times New Roman" w:hAnsi="Arial" w:cs="Arial"/>
                      <w:sz w:val="24"/>
                      <w:szCs w:val="24"/>
                      <w:lang w:eastAsia="es-CO"/>
                    </w:rPr>
                    <w:t>auxilio de cesantías</w:t>
                  </w:r>
                  <w:r w:rsidRPr="003E6181">
                    <w:rPr>
                      <w:rFonts w:ascii="Arial" w:eastAsia="Times New Roman" w:hAnsi="Arial" w:cs="Arial"/>
                      <w:sz w:val="24"/>
                      <w:szCs w:val="24"/>
                      <w:lang w:eastAsia="es-CO"/>
                    </w:rPr>
                    <w:t>”</w:t>
                  </w:r>
                  <w:r w:rsidR="009118E1" w:rsidRPr="003E6181">
                    <w:rPr>
                      <w:rFonts w:ascii="Arial" w:eastAsia="Times New Roman" w:hAnsi="Arial" w:cs="Arial"/>
                      <w:sz w:val="24"/>
                      <w:szCs w:val="24"/>
                      <w:lang w:eastAsia="es-CO"/>
                    </w:rPr>
                    <w:t xml:space="preserve"> para los empleados particulares y</w:t>
                  </w:r>
                  <w:r w:rsidR="00093671" w:rsidRPr="003E6181">
                    <w:rPr>
                      <w:rFonts w:ascii="Arial" w:eastAsia="Times New Roman" w:hAnsi="Arial" w:cs="Arial"/>
                      <w:sz w:val="24"/>
                      <w:szCs w:val="24"/>
                      <w:lang w:eastAsia="es-CO"/>
                    </w:rPr>
                    <w:t xml:space="preserve"> </w:t>
                  </w:r>
                  <w:r w:rsidR="009118E1" w:rsidRPr="003E6181">
                    <w:rPr>
                      <w:rFonts w:ascii="Arial" w:eastAsia="Times New Roman" w:hAnsi="Arial" w:cs="Arial"/>
                      <w:sz w:val="24"/>
                      <w:szCs w:val="24"/>
                      <w:lang w:eastAsia="es-CO"/>
                    </w:rPr>
                    <w:t>condicionada al retiro injusto del trabajador, dándole así connotación indemnizatoria al auxilio. Con posterioridad la Ley 6ª de 1945 introdujo diferencias al auxilio de cesantía, consagrándolo como una prestación social</w:t>
                  </w:r>
                  <w:r w:rsidR="0054390F" w:rsidRPr="003E6181">
                    <w:rPr>
                      <w:rFonts w:ascii="Arial" w:eastAsia="Times New Roman" w:hAnsi="Arial" w:cs="Arial"/>
                      <w:sz w:val="24"/>
                      <w:szCs w:val="24"/>
                      <w:lang w:eastAsia="es-CO"/>
                    </w:rPr>
                    <w:t xml:space="preserve"> </w:t>
                  </w:r>
                  <w:r w:rsidR="00AD6215" w:rsidRPr="003E6181">
                    <w:rPr>
                      <w:rFonts w:ascii="Arial" w:eastAsia="Times New Roman" w:hAnsi="Arial" w:cs="Arial"/>
                      <w:sz w:val="24"/>
                      <w:szCs w:val="24"/>
                      <w:lang w:eastAsia="es-CO"/>
                    </w:rPr>
                    <w:t>de</w:t>
                  </w:r>
                  <w:r w:rsidR="0054390F" w:rsidRPr="003E6181">
                    <w:rPr>
                      <w:rFonts w:ascii="Arial" w:eastAsia="Times New Roman" w:hAnsi="Arial" w:cs="Arial"/>
                      <w:sz w:val="24"/>
                      <w:szCs w:val="24"/>
                      <w:lang w:eastAsia="es-CO"/>
                    </w:rPr>
                    <w:t xml:space="preserve"> </w:t>
                  </w:r>
                  <w:r w:rsidR="009118E1" w:rsidRPr="003E6181">
                    <w:rPr>
                      <w:rFonts w:ascii="Arial" w:eastAsia="Times New Roman" w:hAnsi="Arial" w:cs="Arial"/>
                      <w:sz w:val="24"/>
                      <w:szCs w:val="24"/>
                      <w:lang w:eastAsia="es-CO"/>
                    </w:rPr>
                    <w:t xml:space="preserve">las mismas características </w:t>
                  </w:r>
                  <w:r w:rsidR="00AD6215" w:rsidRPr="003E6181">
                    <w:rPr>
                      <w:rFonts w:ascii="Arial" w:eastAsia="Times New Roman" w:hAnsi="Arial" w:cs="Arial"/>
                      <w:sz w:val="24"/>
                      <w:szCs w:val="24"/>
                      <w:lang w:eastAsia="es-CO"/>
                    </w:rPr>
                    <w:t xml:space="preserve">que luego le señalaron los Decretos de Estado de Sitio que conforman nuestro llamado </w:t>
                  </w:r>
                  <w:r w:rsidR="00875E64" w:rsidRPr="003E6181">
                    <w:rPr>
                      <w:rFonts w:ascii="Arial" w:eastAsia="Times New Roman" w:hAnsi="Arial" w:cs="Arial"/>
                      <w:sz w:val="24"/>
                      <w:szCs w:val="24"/>
                      <w:lang w:eastAsia="es-CO"/>
                    </w:rPr>
                    <w:t>Código Sustantivo del Trabajo</w:t>
                  </w:r>
                  <w:r w:rsidR="00AD6215" w:rsidRPr="003E6181">
                    <w:rPr>
                      <w:rFonts w:ascii="Arial" w:eastAsia="Times New Roman" w:hAnsi="Arial" w:cs="Arial"/>
                      <w:sz w:val="24"/>
                      <w:szCs w:val="24"/>
                      <w:lang w:eastAsia="es-CO"/>
                    </w:rPr>
                    <w:t>, (Decretos 2663 y 3743 de 1950)</w:t>
                  </w:r>
                  <w:r w:rsidR="00875E64" w:rsidRPr="003E6181">
                    <w:rPr>
                      <w:rFonts w:ascii="Arial" w:eastAsia="Times New Roman" w:hAnsi="Arial" w:cs="Arial"/>
                      <w:sz w:val="24"/>
                      <w:szCs w:val="24"/>
                      <w:lang w:eastAsia="es-CO"/>
                    </w:rPr>
                    <w:t xml:space="preserve">. </w:t>
                  </w:r>
                  <w:r w:rsidR="00AD6215" w:rsidRPr="003E6181">
                    <w:rPr>
                      <w:rFonts w:ascii="Arial" w:eastAsia="Times New Roman" w:hAnsi="Arial" w:cs="Arial"/>
                      <w:sz w:val="24"/>
                      <w:szCs w:val="24"/>
                      <w:lang w:eastAsia="es-CO"/>
                    </w:rPr>
                    <w:t>Luego se dictó l</w:t>
                  </w:r>
                  <w:r w:rsidR="00875E64" w:rsidRPr="003E6181">
                    <w:rPr>
                      <w:rFonts w:ascii="Arial" w:eastAsia="Times New Roman" w:hAnsi="Arial" w:cs="Arial"/>
                      <w:sz w:val="24"/>
                      <w:szCs w:val="24"/>
                      <w:lang w:eastAsia="es-CO"/>
                    </w:rPr>
                    <w:t>a Le</w:t>
                  </w:r>
                  <w:r w:rsidR="00AD6215" w:rsidRPr="003E6181">
                    <w:rPr>
                      <w:rFonts w:ascii="Arial" w:eastAsia="Times New Roman" w:hAnsi="Arial" w:cs="Arial"/>
                      <w:sz w:val="24"/>
                      <w:szCs w:val="24"/>
                      <w:lang w:eastAsia="es-CO"/>
                    </w:rPr>
                    <w:t>y 65 de 1946 que</w:t>
                  </w:r>
                  <w:r w:rsidR="00875E64" w:rsidRPr="003E6181">
                    <w:rPr>
                      <w:rFonts w:ascii="Arial" w:eastAsia="Times New Roman" w:hAnsi="Arial" w:cs="Arial"/>
                      <w:sz w:val="24"/>
                      <w:szCs w:val="24"/>
                      <w:lang w:eastAsia="es-CO"/>
                    </w:rPr>
                    <w:t xml:space="preserve"> </w:t>
                  </w:r>
                  <w:r w:rsidR="009118E1" w:rsidRPr="003E6181">
                    <w:rPr>
                      <w:rFonts w:ascii="Arial" w:eastAsia="Times New Roman" w:hAnsi="Arial" w:cs="Arial"/>
                      <w:sz w:val="24"/>
                      <w:szCs w:val="24"/>
                      <w:lang w:eastAsia="es-CO"/>
                    </w:rPr>
                    <w:t>amplió el derecho a los empleados oficiales</w:t>
                  </w:r>
                  <w:r w:rsidR="00AD6215" w:rsidRPr="003E6181">
                    <w:rPr>
                      <w:rFonts w:ascii="Arial" w:eastAsia="Times New Roman" w:hAnsi="Arial" w:cs="Arial"/>
                      <w:sz w:val="24"/>
                      <w:szCs w:val="24"/>
                      <w:lang w:eastAsia="es-CO"/>
                    </w:rPr>
                    <w:t xml:space="preserve">, determinándose que el auxilio de cesantía se causaría para ellos a partir del 1º de enero de 1942 y se dispuso </w:t>
                  </w:r>
                  <w:r w:rsidR="009118E1" w:rsidRPr="003E6181">
                    <w:rPr>
                      <w:rFonts w:ascii="Arial" w:eastAsia="Times New Roman" w:hAnsi="Arial" w:cs="Arial"/>
                      <w:sz w:val="24"/>
                      <w:szCs w:val="24"/>
                      <w:lang w:eastAsia="es-CO"/>
                    </w:rPr>
                    <w:t>que la cesantía fuera pagada cualquiera que sea la causa del retir</w:t>
                  </w:r>
                  <w:r w:rsidR="00AD6215" w:rsidRPr="003E6181">
                    <w:rPr>
                      <w:rFonts w:ascii="Arial" w:eastAsia="Times New Roman" w:hAnsi="Arial" w:cs="Arial"/>
                      <w:sz w:val="24"/>
                      <w:szCs w:val="24"/>
                      <w:lang w:eastAsia="es-CO"/>
                    </w:rPr>
                    <w:t>o</w:t>
                  </w:r>
                  <w:r w:rsidR="009118E1" w:rsidRPr="003E6181">
                    <w:rPr>
                      <w:rFonts w:ascii="Arial" w:eastAsia="Times New Roman" w:hAnsi="Arial" w:cs="Arial"/>
                      <w:sz w:val="24"/>
                      <w:szCs w:val="24"/>
                      <w:lang w:eastAsia="es-CO"/>
                    </w:rPr>
                    <w:t>, extendiendo esta previsión a los trabajadores particulares. Quedó así unificado el régimen de liquidación de pago del auxilio de cesantía para todos los asalariados.</w:t>
                  </w:r>
                </w:p>
                <w:p w:rsidR="007766EF" w:rsidRPr="003E6181" w:rsidRDefault="007766EF">
                  <w:pPr>
                    <w:spacing w:after="0" w:line="240" w:lineRule="auto"/>
                    <w:jc w:val="both"/>
                    <w:rPr>
                      <w:rFonts w:ascii="Arial" w:eastAsia="Times New Roman" w:hAnsi="Arial" w:cs="Arial"/>
                      <w:sz w:val="24"/>
                      <w:szCs w:val="24"/>
                      <w:lang w:eastAsia="es-CO"/>
                    </w:rPr>
                  </w:pPr>
                </w:p>
                <w:p w:rsidR="00A02C41" w:rsidRPr="003E6181" w:rsidRDefault="00A02C41" w:rsidP="00A02C41">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Así continuaron las cosas hasta la expedición del Código Sustantivo del Trabajo, el cual en sus artículos 249 y siguientes reguló el tema, pero haciéndolo exclusivamente para los trabajadores particulares, pues, como es sabido, dicho estatuto escindió el régimen legal aplicable a éstos y a los trabajadores oficiales, aunque en lo esencial mantuvo invariables las regulaciones que para ambos grupos asalariados traía la Ley 6ª de 1945, la que continuó rigiendo las relaciones de derecho laboral individual entre el Estado y sus servidores, al igual que las normas que la modificaron.</w:t>
                  </w:r>
                </w:p>
                <w:p w:rsidR="00A02C41" w:rsidRPr="003E6181" w:rsidRDefault="00A02C41" w:rsidP="00A02C41">
                  <w:pPr>
                    <w:autoSpaceDE w:val="0"/>
                    <w:autoSpaceDN w:val="0"/>
                    <w:adjustRightInd w:val="0"/>
                    <w:spacing w:after="0" w:line="240" w:lineRule="auto"/>
                    <w:rPr>
                      <w:rFonts w:ascii="Arial" w:eastAsia="Times New Roman" w:hAnsi="Arial" w:cs="Arial"/>
                      <w:sz w:val="24"/>
                      <w:szCs w:val="24"/>
                      <w:lang w:eastAsia="es-CO"/>
                    </w:rPr>
                  </w:pPr>
                </w:p>
                <w:p w:rsidR="00576076" w:rsidRPr="003E6181" w:rsidRDefault="00197A9F" w:rsidP="00576076">
                  <w:pPr>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Con p</w:t>
                  </w:r>
                  <w:r w:rsidR="007766EF" w:rsidRPr="003E6181">
                    <w:rPr>
                      <w:rFonts w:ascii="Arial" w:eastAsia="Times New Roman" w:hAnsi="Arial" w:cs="Arial"/>
                      <w:sz w:val="24"/>
                      <w:szCs w:val="24"/>
                      <w:lang w:eastAsia="es-CO"/>
                    </w:rPr>
                    <w:t>osterior</w:t>
                  </w:r>
                  <w:r w:rsidRPr="003E6181">
                    <w:rPr>
                      <w:rFonts w:ascii="Arial" w:eastAsia="Times New Roman" w:hAnsi="Arial" w:cs="Arial"/>
                      <w:sz w:val="24"/>
                      <w:szCs w:val="24"/>
                      <w:lang w:eastAsia="es-CO"/>
                    </w:rPr>
                    <w:t>idad y en lo que constituye un antecedente de la Ley 50 de 1990, por cuanto dicho estatuto estableció la liqu</w:t>
                  </w:r>
                  <w:r w:rsidR="0095318A" w:rsidRPr="003E6181">
                    <w:rPr>
                      <w:rFonts w:ascii="Arial" w:eastAsia="Times New Roman" w:hAnsi="Arial" w:cs="Arial"/>
                      <w:sz w:val="24"/>
                      <w:szCs w:val="24"/>
                      <w:lang w:eastAsia="es-CO"/>
                    </w:rPr>
                    <w:t>id</w:t>
                  </w:r>
                  <w:r w:rsidRPr="003E6181">
                    <w:rPr>
                      <w:rFonts w:ascii="Arial" w:eastAsia="Times New Roman" w:hAnsi="Arial" w:cs="Arial"/>
                      <w:sz w:val="24"/>
                      <w:szCs w:val="24"/>
                      <w:lang w:eastAsia="es-CO"/>
                    </w:rPr>
                    <w:t xml:space="preserve">ación definitiva </w:t>
                  </w:r>
                  <w:r w:rsidR="0095318A" w:rsidRPr="003E6181">
                    <w:rPr>
                      <w:rFonts w:ascii="Arial" w:eastAsia="Times New Roman" w:hAnsi="Arial" w:cs="Arial"/>
                      <w:sz w:val="24"/>
                      <w:szCs w:val="24"/>
                      <w:lang w:eastAsia="es-CO"/>
                    </w:rPr>
                    <w:t xml:space="preserve">por periodos anuales de la cesantía, se </w:t>
                  </w:r>
                  <w:r w:rsidR="007766EF" w:rsidRPr="003E6181">
                    <w:rPr>
                      <w:rFonts w:ascii="Arial" w:eastAsia="Times New Roman" w:hAnsi="Arial" w:cs="Arial"/>
                      <w:sz w:val="24"/>
                      <w:szCs w:val="24"/>
                      <w:lang w:eastAsia="es-CO"/>
                    </w:rPr>
                    <w:t>expidió el Decreto Ley 3118 de 1968, por el cual se creó el Fondo Nacional de</w:t>
                  </w:r>
                  <w:r w:rsidR="0095318A" w:rsidRPr="003E6181">
                    <w:rPr>
                      <w:rFonts w:ascii="Arial" w:eastAsia="Times New Roman" w:hAnsi="Arial" w:cs="Arial"/>
                      <w:sz w:val="24"/>
                      <w:szCs w:val="24"/>
                      <w:lang w:eastAsia="es-CO"/>
                    </w:rPr>
                    <w:t>l</w:t>
                  </w:r>
                  <w:r w:rsidR="007766EF" w:rsidRPr="003E6181">
                    <w:rPr>
                      <w:rFonts w:ascii="Arial" w:eastAsia="Times New Roman" w:hAnsi="Arial" w:cs="Arial"/>
                      <w:sz w:val="24"/>
                      <w:szCs w:val="24"/>
                      <w:lang w:eastAsia="es-CO"/>
                    </w:rPr>
                    <w:t xml:space="preserve"> Ahorro como estableci</w:t>
                  </w:r>
                  <w:r w:rsidR="00875E64" w:rsidRPr="003E6181">
                    <w:rPr>
                      <w:rFonts w:ascii="Arial" w:eastAsia="Times New Roman" w:hAnsi="Arial" w:cs="Arial"/>
                      <w:sz w:val="24"/>
                      <w:szCs w:val="24"/>
                      <w:lang w:eastAsia="es-CO"/>
                    </w:rPr>
                    <w:t>miento público,</w:t>
                  </w:r>
                  <w:r w:rsidR="00505B32" w:rsidRPr="003E6181">
                    <w:rPr>
                      <w:rFonts w:ascii="Arial" w:eastAsia="Times New Roman" w:hAnsi="Arial" w:cs="Arial"/>
                      <w:sz w:val="24"/>
                      <w:szCs w:val="24"/>
                      <w:lang w:eastAsia="es-CO"/>
                    </w:rPr>
                    <w:t xml:space="preserve"> </w:t>
                  </w:r>
                  <w:r w:rsidR="0095318A" w:rsidRPr="003E6181">
                    <w:rPr>
                      <w:rFonts w:ascii="Arial" w:eastAsia="Times New Roman" w:hAnsi="Arial" w:cs="Arial"/>
                      <w:sz w:val="24"/>
                      <w:szCs w:val="24"/>
                      <w:lang w:eastAsia="es-CO"/>
                    </w:rPr>
                    <w:t xml:space="preserve">antecedente inmediato de la Ley 50 de 1990, en cuanto hace al sistema de liquidación anual del auxilio de cesantías y </w:t>
                  </w:r>
                  <w:r w:rsidR="007766EF" w:rsidRPr="003E6181">
                    <w:rPr>
                      <w:rFonts w:ascii="Arial" w:eastAsia="Times New Roman" w:hAnsi="Arial" w:cs="Arial"/>
                      <w:sz w:val="24"/>
                      <w:szCs w:val="24"/>
                      <w:lang w:eastAsia="es-CO"/>
                    </w:rPr>
                    <w:t>la administración de los</w:t>
                  </w:r>
                  <w:r w:rsidR="00875E64" w:rsidRPr="003E6181">
                    <w:rPr>
                      <w:rFonts w:ascii="Arial" w:eastAsia="Times New Roman" w:hAnsi="Arial" w:cs="Arial"/>
                      <w:sz w:val="24"/>
                      <w:szCs w:val="24"/>
                      <w:lang w:eastAsia="es-CO"/>
                    </w:rPr>
                    <w:t xml:space="preserve"> dineros </w:t>
                  </w:r>
                  <w:r w:rsidR="0095318A" w:rsidRPr="003E6181">
                    <w:rPr>
                      <w:rFonts w:ascii="Arial" w:eastAsia="Times New Roman" w:hAnsi="Arial" w:cs="Arial"/>
                      <w:sz w:val="24"/>
                      <w:szCs w:val="24"/>
                      <w:lang w:eastAsia="es-CO"/>
                    </w:rPr>
                    <w:t xml:space="preserve">correspondientes por un FNA constituido al efecto como un establecimiento público </w:t>
                  </w:r>
                  <w:r w:rsidR="00997185" w:rsidRPr="003E6181">
                    <w:rPr>
                      <w:rFonts w:ascii="Arial" w:eastAsia="Times New Roman" w:hAnsi="Arial" w:cs="Arial"/>
                      <w:sz w:val="24"/>
                      <w:szCs w:val="24"/>
                      <w:lang w:eastAsia="es-CO"/>
                    </w:rPr>
                    <w:t>pero regulando la materia únicamente para el sector</w:t>
                  </w:r>
                  <w:r w:rsidR="00576076" w:rsidRPr="003E6181">
                    <w:rPr>
                      <w:rFonts w:ascii="Arial" w:eastAsia="Times New Roman" w:hAnsi="Arial" w:cs="Arial"/>
                      <w:sz w:val="24"/>
                      <w:szCs w:val="24"/>
                      <w:lang w:eastAsia="es-CO"/>
                    </w:rPr>
                    <w:t xml:space="preserve"> </w:t>
                  </w:r>
                  <w:r w:rsidR="00997185" w:rsidRPr="003E6181">
                    <w:rPr>
                      <w:rFonts w:ascii="Arial" w:eastAsia="Times New Roman" w:hAnsi="Arial" w:cs="Arial"/>
                      <w:sz w:val="24"/>
                      <w:szCs w:val="24"/>
                      <w:lang w:eastAsia="es-CO"/>
                    </w:rPr>
                    <w:t>público.</w:t>
                  </w:r>
                </w:p>
                <w:p w:rsidR="00AD1EB9" w:rsidRDefault="00997185" w:rsidP="00997185">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Con la creación del FNA “En primer lugar se desea procurar promover el pago oportuno del auxilio de cesantía a empleados públicos y trabajadores oficiales",</w:t>
                  </w:r>
                </w:p>
                <w:p w:rsidR="00AD1EB9" w:rsidRDefault="00AD1EB9" w:rsidP="00997185">
                  <w:pPr>
                    <w:autoSpaceDE w:val="0"/>
                    <w:autoSpaceDN w:val="0"/>
                    <w:adjustRightInd w:val="0"/>
                    <w:spacing w:after="0" w:line="240" w:lineRule="auto"/>
                    <w:jc w:val="both"/>
                    <w:rPr>
                      <w:rFonts w:ascii="Arial" w:eastAsia="Times New Roman" w:hAnsi="Arial" w:cs="Arial"/>
                      <w:sz w:val="24"/>
                      <w:szCs w:val="24"/>
                      <w:lang w:eastAsia="es-CO"/>
                    </w:rPr>
                  </w:pPr>
                </w:p>
                <w:p w:rsidR="00185E14" w:rsidRPr="003E6181" w:rsidRDefault="00997185" w:rsidP="00997185">
                  <w:pPr>
                    <w:autoSpaceDE w:val="0"/>
                    <w:autoSpaceDN w:val="0"/>
                    <w:adjustRightInd w:val="0"/>
                    <w:spacing w:after="0" w:line="240" w:lineRule="auto"/>
                    <w:jc w:val="both"/>
                    <w:rPr>
                      <w:rFonts w:ascii="Arial" w:eastAsia="Times New Roman" w:hAnsi="Arial" w:cs="Arial"/>
                      <w:sz w:val="24"/>
                      <w:szCs w:val="24"/>
                      <w:lang w:eastAsia="es-CO"/>
                    </w:rPr>
                  </w:pPr>
                  <w:proofErr w:type="gramStart"/>
                  <w:r w:rsidRPr="003E6181">
                    <w:rPr>
                      <w:rFonts w:ascii="Arial" w:eastAsia="Times New Roman" w:hAnsi="Arial" w:cs="Arial"/>
                      <w:sz w:val="24"/>
                      <w:szCs w:val="24"/>
                      <w:lang w:eastAsia="es-CO"/>
                    </w:rPr>
                    <w:t>pues</w:t>
                  </w:r>
                  <w:proofErr w:type="gramEnd"/>
                  <w:r w:rsidRPr="003E6181">
                    <w:rPr>
                      <w:rFonts w:ascii="Arial" w:eastAsia="Times New Roman" w:hAnsi="Arial" w:cs="Arial"/>
                      <w:sz w:val="24"/>
                      <w:szCs w:val="24"/>
                      <w:lang w:eastAsia="es-CO"/>
                    </w:rPr>
                    <w:t xml:space="preserve"> por diversos motivos éstas no se pagaban</w:t>
                  </w:r>
                  <w:r w:rsidR="00576076" w:rsidRPr="003E6181">
                    <w:rPr>
                      <w:rFonts w:ascii="Arial" w:eastAsia="Times New Roman" w:hAnsi="Arial" w:cs="Arial"/>
                      <w:sz w:val="24"/>
                      <w:szCs w:val="24"/>
                      <w:lang w:eastAsia="es-CO"/>
                    </w:rPr>
                    <w:t xml:space="preserve"> </w:t>
                  </w:r>
                  <w:r w:rsidRPr="003E6181">
                    <w:rPr>
                      <w:rFonts w:ascii="Arial" w:eastAsia="Times New Roman" w:hAnsi="Arial" w:cs="Arial"/>
                      <w:sz w:val="24"/>
                      <w:szCs w:val="24"/>
                      <w:lang w:eastAsia="es-CO"/>
                    </w:rPr>
                    <w:t>con la rapidez y oportunidad que era deseable y que requería la naturaleza misma del auxilio de cesantía que es precisamente el de un seguro para el trabajador en el caso de desempleo. "En segundo lugar se desea que los trabajadores se beneficien con intereses producto de la expectativa del auxilio de cesantía que se genere año tras año. (... ).  En tercer lugar se aspira a lograr con el FNA una contribución positiva a la solución del problema de vivienda de los trabajadores oficiales."</w:t>
                  </w:r>
                </w:p>
                <w:p w:rsidR="00F123B1" w:rsidRPr="003E6181" w:rsidRDefault="00185E14">
                  <w:pPr>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 xml:space="preserve"> </w:t>
                  </w:r>
                  <w:r w:rsidR="009118E1" w:rsidRPr="003E6181">
                    <w:rPr>
                      <w:rFonts w:ascii="Arial" w:eastAsia="Times New Roman" w:hAnsi="Arial" w:cs="Arial"/>
                      <w:sz w:val="24"/>
                      <w:szCs w:val="24"/>
                      <w:lang w:eastAsia="es-CO"/>
                    </w:rPr>
                    <w:br/>
                    <w:t>La Ley 432 de 1998 transformó la naturaleza del FNA en Empresa Industrial y Comercial del Estado de carácter financiero del orden nacional, organizado como establecimiento de crédito de naturaleza especial</w:t>
                  </w:r>
                  <w:r w:rsidR="00997185" w:rsidRPr="003E6181">
                    <w:rPr>
                      <w:rFonts w:ascii="Arial" w:eastAsia="Times New Roman" w:hAnsi="Arial" w:cs="Arial"/>
                      <w:sz w:val="24"/>
                      <w:szCs w:val="24"/>
                      <w:lang w:eastAsia="es-CO"/>
                    </w:rPr>
                    <w:t>, permitiendo la afiliación a la Entidad de los trabajadores del sector privado, cuya liquidación y consignación de cesantías se efectúa en los términos del artículo 99 de la Ley 50 de 1990</w:t>
                  </w:r>
                  <w:r w:rsidR="00875E64" w:rsidRPr="003E6181">
                    <w:rPr>
                      <w:rFonts w:ascii="Arial" w:eastAsia="Times New Roman" w:hAnsi="Arial" w:cs="Arial"/>
                      <w:sz w:val="24"/>
                      <w:szCs w:val="24"/>
                      <w:lang w:eastAsia="es-CO"/>
                    </w:rPr>
                    <w:t xml:space="preserve">. </w:t>
                  </w:r>
                  <w:r w:rsidR="00997185" w:rsidRPr="003E6181">
                    <w:rPr>
                      <w:rFonts w:ascii="Arial" w:eastAsia="Times New Roman" w:hAnsi="Arial" w:cs="Arial"/>
                      <w:sz w:val="24"/>
                      <w:szCs w:val="24"/>
                      <w:lang w:eastAsia="es-CO"/>
                    </w:rPr>
                    <w:t>Es así como, en este momento la administración de cesantías de los servidores públicos y trabajadores privados la realizan las Sociedades Administradoras de Fondos de Cesantías y el FNA, haciendo la salvedad en cuanto a que el FNA mantiene con exclusividad la administración de cesantías de los servidores públicos de la Rama Ejecutiva del Orden Nacional</w:t>
                  </w:r>
                  <w:r w:rsidR="0022442F" w:rsidRPr="003E6181">
                    <w:rPr>
                      <w:rFonts w:ascii="Arial" w:eastAsia="Times New Roman" w:hAnsi="Arial" w:cs="Arial"/>
                      <w:sz w:val="24"/>
                      <w:szCs w:val="24"/>
                      <w:lang w:eastAsia="es-CO"/>
                    </w:rPr>
                    <w:t>.</w:t>
                  </w:r>
                </w:p>
                <w:p w:rsidR="00997185" w:rsidRPr="003E6181" w:rsidRDefault="00997185">
                  <w:pPr>
                    <w:spacing w:after="0" w:line="240" w:lineRule="auto"/>
                    <w:jc w:val="both"/>
                    <w:rPr>
                      <w:rFonts w:ascii="Arial" w:eastAsia="Times New Roman" w:hAnsi="Arial" w:cs="Arial"/>
                      <w:sz w:val="24"/>
                      <w:szCs w:val="24"/>
                      <w:lang w:eastAsia="es-CO"/>
                    </w:rPr>
                  </w:pPr>
                </w:p>
                <w:p w:rsidR="009118E1" w:rsidRPr="003E6181" w:rsidRDefault="00997185" w:rsidP="00997185">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El auxilio de cesantías que establece la legislación laboral colombiana se articula como una obligación a cargo del empleador y a favor del trabajador y se consagró como un eventual remedio frente a la pérdida del empleo. Los requisitos, modalidades y oportunidad para cumplir con esta prestación, son asuntos que la misma ley se encarga de desarrollar.</w:t>
                  </w:r>
                </w:p>
                <w:p w:rsidR="00612042" w:rsidRPr="003E6181" w:rsidRDefault="00612042" w:rsidP="00997185">
                  <w:pPr>
                    <w:autoSpaceDE w:val="0"/>
                    <w:autoSpaceDN w:val="0"/>
                    <w:adjustRightInd w:val="0"/>
                    <w:spacing w:after="0" w:line="240" w:lineRule="auto"/>
                    <w:jc w:val="both"/>
                    <w:rPr>
                      <w:rFonts w:ascii="Arial" w:eastAsia="Times New Roman" w:hAnsi="Arial" w:cs="Arial"/>
                      <w:sz w:val="24"/>
                      <w:szCs w:val="24"/>
                      <w:lang w:eastAsia="es-CO"/>
                    </w:rPr>
                  </w:pPr>
                </w:p>
                <w:p w:rsidR="00612042" w:rsidRPr="003E6181" w:rsidRDefault="00612042" w:rsidP="00612042">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 xml:space="preserve">La Ley 1071 de 2006 establece que los miembros de las Corporaciones Públicas, empleados y trabajadores del Estado y de sus entidades descentralizadas territorialmente y por servicios, así como los miembros de la fuerza pública, los particulares que ejerzan funciones públicas en forma permanente o transitoria, los funcionarios y trabajadores del Banco de la República y trabajadores particulares afiliados al Fondo Nacional del Ahorro podrán solicitar el retiro de sus cesantías </w:t>
                  </w:r>
                  <w:r w:rsidR="00BE502C" w:rsidRPr="003E6181">
                    <w:rPr>
                      <w:rFonts w:ascii="Arial" w:eastAsia="Times New Roman" w:hAnsi="Arial" w:cs="Arial"/>
                      <w:sz w:val="24"/>
                      <w:szCs w:val="24"/>
                      <w:lang w:eastAsia="es-CO"/>
                    </w:rPr>
                    <w:t>p</w:t>
                  </w:r>
                  <w:r w:rsidRPr="003E6181">
                    <w:rPr>
                      <w:rFonts w:ascii="Arial" w:hAnsi="Arial" w:cs="Arial"/>
                      <w:sz w:val="24"/>
                      <w:szCs w:val="24"/>
                      <w:lang w:val="es-ES"/>
                    </w:rPr>
                    <w:t xml:space="preserve">ara la compra y adquisición de vivienda, construcción, reparación y ampliación de la misma y liberación de gravámenes del inmueble y </w:t>
                  </w:r>
                  <w:r w:rsidRPr="003E6181">
                    <w:rPr>
                      <w:rFonts w:ascii="Arial" w:eastAsia="Times New Roman" w:hAnsi="Arial" w:cs="Arial"/>
                      <w:sz w:val="24"/>
                      <w:szCs w:val="24"/>
                      <w:lang w:eastAsia="es-CO"/>
                    </w:rPr>
                    <w:t>“(…) para adelantar estudios ya sea del afiliado, su cónyuge o compañero(a) permanente, o sus hijos".</w:t>
                  </w:r>
                </w:p>
                <w:p w:rsidR="005923EF" w:rsidRPr="003E6181" w:rsidRDefault="00743F2D" w:rsidP="00743F2D">
                  <w:pPr>
                    <w:tabs>
                      <w:tab w:val="left" w:pos="5985"/>
                    </w:tabs>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ab/>
                  </w:r>
                </w:p>
                <w:p w:rsidR="005923EF" w:rsidRPr="003E6181" w:rsidRDefault="00C12E36" w:rsidP="004449F5">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L</w:t>
                  </w:r>
                  <w:r w:rsidR="005923EF" w:rsidRPr="003E6181">
                    <w:rPr>
                      <w:rFonts w:ascii="Arial" w:eastAsia="Times New Roman" w:hAnsi="Arial" w:cs="Arial"/>
                      <w:sz w:val="24"/>
                      <w:szCs w:val="24"/>
                      <w:lang w:eastAsia="es-CO"/>
                    </w:rPr>
                    <w:t>os artículos 22</w:t>
                  </w:r>
                  <w:r w:rsidR="00210553" w:rsidRPr="003E6181">
                    <w:rPr>
                      <w:rFonts w:ascii="Arial" w:eastAsia="Times New Roman" w:hAnsi="Arial" w:cs="Arial"/>
                      <w:sz w:val="24"/>
                      <w:szCs w:val="24"/>
                      <w:lang w:eastAsia="es-CO"/>
                    </w:rPr>
                    <w:t>4</w:t>
                  </w:r>
                  <w:r w:rsidR="005923EF" w:rsidRPr="003E6181">
                    <w:rPr>
                      <w:rFonts w:ascii="Arial" w:eastAsia="Times New Roman" w:hAnsi="Arial" w:cs="Arial"/>
                      <w:sz w:val="24"/>
                      <w:szCs w:val="24"/>
                      <w:lang w:eastAsia="es-CO"/>
                    </w:rPr>
                    <w:t xml:space="preserve"> y 22</w:t>
                  </w:r>
                  <w:r w:rsidR="00210553" w:rsidRPr="003E6181">
                    <w:rPr>
                      <w:rFonts w:ascii="Arial" w:eastAsia="Times New Roman" w:hAnsi="Arial" w:cs="Arial"/>
                      <w:sz w:val="24"/>
                      <w:szCs w:val="24"/>
                      <w:lang w:eastAsia="es-CO"/>
                    </w:rPr>
                    <w:t>5</w:t>
                  </w:r>
                  <w:r w:rsidR="005923EF" w:rsidRPr="003E6181">
                    <w:rPr>
                      <w:rFonts w:ascii="Arial" w:eastAsia="Times New Roman" w:hAnsi="Arial" w:cs="Arial"/>
                      <w:sz w:val="24"/>
                      <w:szCs w:val="24"/>
                      <w:lang w:eastAsia="es-CO"/>
                    </w:rPr>
                    <w:t xml:space="preserve"> de la Ley</w:t>
                  </w:r>
                  <w:r w:rsidR="00210553" w:rsidRPr="003E6181">
                    <w:rPr>
                      <w:rFonts w:ascii="Arial" w:eastAsia="Times New Roman" w:hAnsi="Arial" w:cs="Arial"/>
                      <w:sz w:val="24"/>
                      <w:szCs w:val="24"/>
                      <w:lang w:eastAsia="es-CO"/>
                    </w:rPr>
                    <w:t xml:space="preserve"> 1955 de 2019</w:t>
                  </w:r>
                  <w:r w:rsidR="00383CCF" w:rsidRPr="003E6181">
                    <w:rPr>
                      <w:rFonts w:ascii="Arial" w:eastAsia="Times New Roman" w:hAnsi="Arial" w:cs="Arial"/>
                      <w:sz w:val="24"/>
                      <w:szCs w:val="24"/>
                      <w:lang w:eastAsia="es-CO"/>
                    </w:rPr>
                    <w:t>, por medio del cual se expide el Plan Nacional de Desarrollo 2018-2022. “Pacto por Colombia, Pacto por la Equidad”,</w:t>
                  </w:r>
                  <w:r w:rsidRPr="003E6181">
                    <w:rPr>
                      <w:rFonts w:ascii="Arial" w:eastAsia="Times New Roman" w:hAnsi="Arial" w:cs="Arial"/>
                      <w:sz w:val="24"/>
                      <w:szCs w:val="24"/>
                      <w:lang w:eastAsia="es-CO"/>
                    </w:rPr>
                    <w:t xml:space="preserve"> </w:t>
                  </w:r>
                  <w:r w:rsidR="004449F5" w:rsidRPr="003E6181">
                    <w:rPr>
                      <w:rFonts w:ascii="Arial" w:eastAsia="Times New Roman" w:hAnsi="Arial" w:cs="Arial"/>
                      <w:sz w:val="24"/>
                      <w:szCs w:val="24"/>
                      <w:lang w:eastAsia="es-CO"/>
                    </w:rPr>
                    <w:t xml:space="preserve">modifican los artículos 11 </w:t>
                  </w:r>
                  <w:r w:rsidR="005923EF" w:rsidRPr="003E6181">
                    <w:rPr>
                      <w:rFonts w:ascii="Arial" w:eastAsia="Times New Roman" w:hAnsi="Arial" w:cs="Arial"/>
                      <w:sz w:val="24"/>
                      <w:szCs w:val="24"/>
                      <w:lang w:eastAsia="es-CO"/>
                    </w:rPr>
                    <w:t xml:space="preserve">y 12 de la Ley 432 de 1998, sobre </w:t>
                  </w:r>
                  <w:r w:rsidR="00383CCF" w:rsidRPr="003E6181">
                    <w:rPr>
                      <w:rFonts w:ascii="Arial" w:eastAsia="Times New Roman" w:hAnsi="Arial" w:cs="Arial"/>
                      <w:sz w:val="24"/>
                      <w:szCs w:val="24"/>
                      <w:lang w:eastAsia="es-CO"/>
                    </w:rPr>
                    <w:t>l</w:t>
                  </w:r>
                  <w:r w:rsidR="005923EF" w:rsidRPr="003E6181">
                    <w:rPr>
                      <w:rFonts w:ascii="Arial" w:eastAsia="Times New Roman" w:hAnsi="Arial" w:cs="Arial"/>
                      <w:sz w:val="24"/>
                      <w:szCs w:val="24"/>
                      <w:lang w:eastAsia="es-CO"/>
                    </w:rPr>
                    <w:t xml:space="preserve">a protección contra la pérdida </w:t>
                  </w:r>
                  <w:r w:rsidR="00771E3B" w:rsidRPr="003E6181">
                    <w:rPr>
                      <w:rFonts w:ascii="Arial" w:eastAsia="Times New Roman" w:hAnsi="Arial" w:cs="Arial"/>
                      <w:sz w:val="24"/>
                      <w:szCs w:val="24"/>
                      <w:lang w:eastAsia="es-CO"/>
                    </w:rPr>
                    <w:t>d</w:t>
                  </w:r>
                  <w:r w:rsidR="005923EF" w:rsidRPr="003E6181">
                    <w:rPr>
                      <w:rFonts w:ascii="Arial" w:eastAsia="Times New Roman" w:hAnsi="Arial" w:cs="Arial"/>
                      <w:sz w:val="24"/>
                      <w:szCs w:val="24"/>
                      <w:lang w:eastAsia="es-CO"/>
                    </w:rPr>
                    <w:t xml:space="preserve">el valor adquisitivo y el pago de intereses sobre las cesantías que reconoce el Fondo Nacional del Ahorro. </w:t>
                  </w:r>
                </w:p>
                <w:p w:rsidR="0085481A" w:rsidRPr="003E6181" w:rsidRDefault="0085481A" w:rsidP="0085481A">
                  <w:pPr>
                    <w:autoSpaceDE w:val="0"/>
                    <w:autoSpaceDN w:val="0"/>
                    <w:adjustRightInd w:val="0"/>
                    <w:spacing w:after="0" w:line="240" w:lineRule="auto"/>
                    <w:jc w:val="both"/>
                    <w:rPr>
                      <w:rFonts w:ascii="Arial" w:eastAsia="Times New Roman" w:hAnsi="Arial" w:cs="Arial"/>
                      <w:sz w:val="24"/>
                      <w:szCs w:val="24"/>
                      <w:lang w:eastAsia="es-CO"/>
                    </w:rPr>
                  </w:pPr>
                </w:p>
                <w:p w:rsidR="00AC6098" w:rsidRPr="003E6181" w:rsidRDefault="0085481A" w:rsidP="0085481A">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 xml:space="preserve">El Decreto 1562 de 2019, por medio del cual se reglamenta el retiro de cesantías, </w:t>
                  </w:r>
                  <w:r w:rsidR="00612042" w:rsidRPr="003E6181">
                    <w:rPr>
                      <w:rFonts w:ascii="Arial" w:eastAsia="Times New Roman" w:hAnsi="Arial" w:cs="Arial"/>
                      <w:sz w:val="24"/>
                      <w:szCs w:val="24"/>
                      <w:lang w:eastAsia="es-CO"/>
                    </w:rPr>
                    <w:t xml:space="preserve">establece, </w:t>
                  </w:r>
                  <w:r w:rsidRPr="003E6181">
                    <w:rPr>
                      <w:rFonts w:ascii="Arial" w:eastAsia="Times New Roman" w:hAnsi="Arial" w:cs="Arial"/>
                      <w:sz w:val="24"/>
                      <w:szCs w:val="24"/>
                      <w:lang w:eastAsia="es-CO"/>
                    </w:rPr>
                    <w:t>entre otros aspectos,</w:t>
                  </w:r>
                  <w:r w:rsidR="00612042" w:rsidRPr="003E6181">
                    <w:rPr>
                      <w:rFonts w:ascii="Arial" w:eastAsia="Times New Roman" w:hAnsi="Arial" w:cs="Arial"/>
                      <w:sz w:val="24"/>
                      <w:szCs w:val="24"/>
                      <w:lang w:eastAsia="es-CO"/>
                    </w:rPr>
                    <w:t xml:space="preserve"> </w:t>
                  </w:r>
                  <w:r w:rsidRPr="003E6181">
                    <w:rPr>
                      <w:rFonts w:ascii="Arial" w:eastAsia="Times New Roman" w:hAnsi="Arial" w:cs="Arial"/>
                      <w:sz w:val="24"/>
                      <w:szCs w:val="24"/>
                      <w:lang w:eastAsia="es-CO"/>
                    </w:rPr>
                    <w:t>los requisitos para el retiro de cesantías para educación, ahorro programado o seguro educativo por parte de los afiliados al Fondo Nacional del Ahorro.</w:t>
                  </w:r>
                </w:p>
              </w:tc>
            </w:tr>
            <w:tr w:rsidR="00576076" w:rsidRPr="009118E1" w:rsidTr="00C36095">
              <w:trPr>
                <w:tblCellSpacing w:w="0" w:type="dxa"/>
              </w:trPr>
              <w:tc>
                <w:tcPr>
                  <w:tcW w:w="81" w:type="dxa"/>
                </w:tcPr>
                <w:p w:rsidR="00576076" w:rsidRPr="009118E1" w:rsidRDefault="00576076" w:rsidP="009118E1">
                  <w:pPr>
                    <w:spacing w:after="0" w:line="240" w:lineRule="auto"/>
                    <w:rPr>
                      <w:rFonts w:ascii="Times New Roman" w:eastAsia="Times New Roman" w:hAnsi="Times New Roman" w:cs="Times New Roman"/>
                      <w:noProof/>
                      <w:sz w:val="24"/>
                      <w:szCs w:val="24"/>
                      <w:lang w:eastAsia="es-CO"/>
                    </w:rPr>
                  </w:pPr>
                </w:p>
              </w:tc>
              <w:tc>
                <w:tcPr>
                  <w:tcW w:w="32" w:type="dxa"/>
                </w:tcPr>
                <w:p w:rsidR="00576076" w:rsidRPr="009118E1" w:rsidRDefault="00576076" w:rsidP="009118E1">
                  <w:pPr>
                    <w:spacing w:after="0" w:line="240" w:lineRule="auto"/>
                    <w:rPr>
                      <w:rFonts w:ascii="Times New Roman" w:eastAsia="Times New Roman" w:hAnsi="Times New Roman" w:cs="Times New Roman"/>
                      <w:noProof/>
                      <w:sz w:val="24"/>
                      <w:szCs w:val="24"/>
                      <w:lang w:eastAsia="es-CO"/>
                    </w:rPr>
                  </w:pPr>
                </w:p>
              </w:tc>
              <w:tc>
                <w:tcPr>
                  <w:tcW w:w="21" w:type="dxa"/>
                </w:tcPr>
                <w:p w:rsidR="00576076" w:rsidRDefault="00576076" w:rsidP="009118E1">
                  <w:pPr>
                    <w:spacing w:after="0" w:line="240" w:lineRule="auto"/>
                    <w:rPr>
                      <w:rFonts w:ascii="Times New Roman" w:eastAsia="Times New Roman" w:hAnsi="Times New Roman" w:cs="Times New Roman"/>
                      <w:sz w:val="24"/>
                      <w:szCs w:val="24"/>
                      <w:lang w:eastAsia="es-CO"/>
                    </w:rPr>
                  </w:pPr>
                </w:p>
              </w:tc>
              <w:tc>
                <w:tcPr>
                  <w:tcW w:w="8839" w:type="dxa"/>
                </w:tcPr>
                <w:p w:rsidR="00576076" w:rsidRPr="003E6181" w:rsidRDefault="00576076">
                  <w:pPr>
                    <w:spacing w:after="0" w:line="240" w:lineRule="auto"/>
                    <w:jc w:val="both"/>
                    <w:rPr>
                      <w:rFonts w:ascii="Arial" w:eastAsia="Times New Roman" w:hAnsi="Arial" w:cs="Arial"/>
                      <w:b/>
                      <w:sz w:val="24"/>
                      <w:szCs w:val="24"/>
                      <w:lang w:eastAsia="es-CO"/>
                    </w:rPr>
                  </w:pPr>
                </w:p>
              </w:tc>
            </w:tr>
          </w:tbl>
          <w:p w:rsidR="009118E1" w:rsidRPr="009118E1" w:rsidRDefault="009118E1" w:rsidP="009118E1">
            <w:pPr>
              <w:spacing w:after="0" w:line="240" w:lineRule="auto"/>
              <w:rPr>
                <w:rFonts w:ascii="Arial" w:eastAsia="Times New Roman" w:hAnsi="Arial" w:cs="Arial"/>
                <w:color w:val="000000"/>
                <w:sz w:val="18"/>
                <w:szCs w:val="18"/>
                <w:lang w:eastAsia="es-CO"/>
              </w:rPr>
            </w:pP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1C4E17" w:rsidRDefault="009118E1" w:rsidP="009118E1">
            <w:pPr>
              <w:spacing w:after="0" w:line="240" w:lineRule="auto"/>
              <w:rPr>
                <w:rFonts w:ascii="Arial" w:eastAsia="Times New Roman" w:hAnsi="Arial" w:cs="Arial"/>
                <w:b/>
                <w:bCs/>
                <w:sz w:val="24"/>
                <w:szCs w:val="24"/>
                <w:lang w:eastAsia="es-CO"/>
              </w:rPr>
            </w:pPr>
            <w:r w:rsidRPr="001C4E17">
              <w:rPr>
                <w:rFonts w:ascii="Arial" w:eastAsia="Times New Roman" w:hAnsi="Arial" w:cs="Arial"/>
                <w:b/>
                <w:bCs/>
                <w:sz w:val="24"/>
                <w:szCs w:val="24"/>
                <w:lang w:eastAsia="es-CO"/>
              </w:rPr>
              <w:lastRenderedPageBreak/>
              <w:t>Objetivo del Producto y/o Servicio</w:t>
            </w: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28D422B" wp14:editId="50302E15">
                        <wp:extent cx="9525" cy="9525"/>
                        <wp:effectExtent l="0" t="0" r="0" b="0"/>
                        <wp:docPr id="51" name="Imagen 5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364B9E3" wp14:editId="2A3C26A3">
                        <wp:extent cx="19050" cy="19050"/>
                        <wp:effectExtent l="0" t="0" r="0" b="0"/>
                        <wp:docPr id="50" name="Imagen 5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0A307A4" wp14:editId="696902E8">
                        <wp:extent cx="9525" cy="9525"/>
                        <wp:effectExtent l="0" t="0" r="0" b="0"/>
                        <wp:docPr id="49" name="Imagen 4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118E1" w:rsidRDefault="009118E1" w:rsidP="00093671">
                  <w:pPr>
                    <w:spacing w:after="0" w:line="240" w:lineRule="auto"/>
                    <w:jc w:val="both"/>
                    <w:rPr>
                      <w:rFonts w:ascii="Arial" w:eastAsia="Times New Roman" w:hAnsi="Arial" w:cs="Arial"/>
                      <w:color w:val="000000"/>
                      <w:sz w:val="18"/>
                      <w:szCs w:val="18"/>
                      <w:lang w:eastAsia="es-CO"/>
                    </w:rPr>
                  </w:pPr>
                  <w:r w:rsidRPr="009118E1">
                    <w:rPr>
                      <w:rFonts w:ascii="Arial" w:eastAsia="Times New Roman" w:hAnsi="Arial" w:cs="Arial"/>
                      <w:color w:val="000000"/>
                      <w:sz w:val="18"/>
                      <w:szCs w:val="18"/>
                      <w:lang w:eastAsia="es-CO"/>
                    </w:rPr>
                    <w:br/>
                  </w:r>
                  <w:r w:rsidRPr="001C4E17">
                    <w:rPr>
                      <w:rFonts w:ascii="Arial" w:eastAsia="Times New Roman" w:hAnsi="Arial" w:cs="Arial"/>
                      <w:color w:val="000000"/>
                      <w:sz w:val="24"/>
                      <w:szCs w:val="24"/>
                      <w:lang w:eastAsia="es-CO"/>
                    </w:rPr>
                    <w:t xml:space="preserve">En desarrollo de la función otorgada por la ley, el FNA debe administrar de manera eficiente las cesantías de sus afiliados y contribuir con las cargas económicas que deben enfrentar los trabajadores ante el cese de la actividad productiva y en el caso del pago parcial permitir al trabajador satisfacer sus necesidades de </w:t>
                  </w:r>
                  <w:r w:rsidRPr="00AF1AB8">
                    <w:rPr>
                      <w:rFonts w:ascii="Arial" w:eastAsia="Times New Roman" w:hAnsi="Arial" w:cs="Arial"/>
                      <w:sz w:val="24"/>
                      <w:szCs w:val="24"/>
                      <w:lang w:eastAsia="es-CO"/>
                    </w:rPr>
                    <w:t xml:space="preserve">educación </w:t>
                  </w:r>
                  <w:r w:rsidRPr="001C4E17">
                    <w:rPr>
                      <w:rFonts w:ascii="Arial" w:eastAsia="Times New Roman" w:hAnsi="Arial" w:cs="Arial"/>
                      <w:color w:val="000000"/>
                      <w:sz w:val="24"/>
                      <w:szCs w:val="24"/>
                      <w:lang w:eastAsia="es-CO"/>
                    </w:rPr>
                    <w:t>y vivienda.</w:t>
                  </w:r>
                  <w:r w:rsidR="006F0EEB" w:rsidRPr="001C4E17">
                    <w:rPr>
                      <w:rFonts w:ascii="Arial" w:eastAsia="Times New Roman" w:hAnsi="Arial" w:cs="Arial"/>
                      <w:color w:val="000000"/>
                      <w:sz w:val="24"/>
                      <w:szCs w:val="24"/>
                      <w:lang w:eastAsia="es-CO"/>
                    </w:rPr>
                    <w:t xml:space="preserve"> </w:t>
                  </w:r>
                  <w:r w:rsidRPr="009118E1">
                    <w:rPr>
                      <w:rFonts w:ascii="Arial" w:eastAsia="Times New Roman" w:hAnsi="Arial" w:cs="Arial"/>
                      <w:color w:val="000000"/>
                      <w:sz w:val="18"/>
                      <w:szCs w:val="18"/>
                      <w:lang w:eastAsia="es-CO"/>
                    </w:rPr>
                    <w:t> </w:t>
                  </w:r>
                </w:p>
                <w:p w:rsidR="00471456" w:rsidRDefault="00471456" w:rsidP="00093671">
                  <w:pPr>
                    <w:spacing w:after="0" w:line="240" w:lineRule="auto"/>
                    <w:jc w:val="both"/>
                    <w:rPr>
                      <w:rFonts w:ascii="Arial" w:eastAsia="Times New Roman" w:hAnsi="Arial" w:cs="Arial"/>
                      <w:color w:val="000000"/>
                      <w:sz w:val="18"/>
                      <w:szCs w:val="18"/>
                      <w:lang w:eastAsia="es-CO"/>
                    </w:rPr>
                  </w:pPr>
                </w:p>
                <w:p w:rsidR="008B2C41" w:rsidRPr="009118E1" w:rsidRDefault="008B2C41" w:rsidP="00093671">
                  <w:pPr>
                    <w:spacing w:after="0" w:line="240" w:lineRule="auto"/>
                    <w:jc w:val="both"/>
                    <w:rPr>
                      <w:rFonts w:ascii="Arial" w:eastAsia="Times New Roman" w:hAnsi="Arial" w:cs="Arial"/>
                      <w:color w:val="000000"/>
                      <w:sz w:val="18"/>
                      <w:szCs w:val="18"/>
                      <w:lang w:eastAsia="es-CO"/>
                    </w:rPr>
                  </w:pPr>
                </w:p>
              </w:tc>
            </w:tr>
          </w:tbl>
          <w:p w:rsidR="009118E1" w:rsidRPr="009118E1" w:rsidRDefault="009118E1" w:rsidP="009118E1">
            <w:pPr>
              <w:spacing w:after="0" w:line="240" w:lineRule="auto"/>
              <w:rPr>
                <w:rFonts w:ascii="Arial" w:eastAsia="Times New Roman" w:hAnsi="Arial" w:cs="Arial"/>
                <w:color w:val="000000"/>
                <w:sz w:val="18"/>
                <w:szCs w:val="18"/>
                <w:lang w:eastAsia="es-CO"/>
              </w:rPr>
            </w:pP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Default="009118E1" w:rsidP="009118E1">
            <w:pPr>
              <w:spacing w:after="0" w:line="240" w:lineRule="auto"/>
              <w:rPr>
                <w:rFonts w:ascii="Arial" w:eastAsia="Times New Roman" w:hAnsi="Arial" w:cs="Arial"/>
                <w:b/>
                <w:bCs/>
                <w:sz w:val="24"/>
                <w:szCs w:val="24"/>
                <w:lang w:eastAsia="es-CO"/>
              </w:rPr>
            </w:pPr>
            <w:r w:rsidRPr="001C4E17">
              <w:rPr>
                <w:rFonts w:ascii="Arial" w:eastAsia="Times New Roman" w:hAnsi="Arial" w:cs="Arial"/>
                <w:b/>
                <w:bCs/>
                <w:sz w:val="24"/>
                <w:szCs w:val="24"/>
                <w:lang w:eastAsia="es-CO"/>
              </w:rPr>
              <w:lastRenderedPageBreak/>
              <w:t>Características del Producto y/o Servicio</w:t>
            </w:r>
          </w:p>
          <w:p w:rsidR="008B2C41" w:rsidRPr="001C4E17" w:rsidRDefault="008B2C41" w:rsidP="009118E1">
            <w:pPr>
              <w:spacing w:after="0" w:line="240" w:lineRule="auto"/>
              <w:rPr>
                <w:rFonts w:ascii="Arial" w:eastAsia="Times New Roman" w:hAnsi="Arial" w:cs="Arial"/>
                <w:b/>
                <w:bCs/>
                <w:sz w:val="24"/>
                <w:szCs w:val="24"/>
                <w:lang w:eastAsia="es-CO"/>
              </w:rPr>
            </w:pPr>
          </w:p>
        </w:tc>
      </w:tr>
      <w:tr w:rsidR="00C224C7" w:rsidRPr="00C224C7" w:rsidTr="002E54EE">
        <w:trPr>
          <w:tblCellSpacing w:w="0" w:type="dxa"/>
          <w:jc w:val="center"/>
          <w:hidden/>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p w:rsidR="009118E1" w:rsidRPr="00C224C7" w:rsidRDefault="009118E1" w:rsidP="009118E1">
            <w:pPr>
              <w:spacing w:after="0" w:line="240" w:lineRule="auto"/>
              <w:rPr>
                <w:rFonts w:ascii="Arial" w:eastAsia="Times New Roman" w:hAnsi="Arial" w:cs="Arial"/>
                <w:vanish/>
                <w:sz w:val="24"/>
                <w:szCs w:val="24"/>
                <w:lang w:eastAsia="es-CO"/>
              </w:rPr>
            </w:pPr>
          </w:p>
          <w:tbl>
            <w:tblPr>
              <w:tblW w:w="8594" w:type="dxa"/>
              <w:tblCellSpacing w:w="0" w:type="dxa"/>
              <w:tblCellMar>
                <w:left w:w="0" w:type="dxa"/>
                <w:right w:w="0" w:type="dxa"/>
              </w:tblCellMar>
              <w:tblLook w:val="04A0" w:firstRow="1" w:lastRow="0" w:firstColumn="1" w:lastColumn="0" w:noHBand="0" w:noVBand="1"/>
            </w:tblPr>
            <w:tblGrid>
              <w:gridCol w:w="76"/>
              <w:gridCol w:w="30"/>
              <w:gridCol w:w="20"/>
              <w:gridCol w:w="8468"/>
            </w:tblGrid>
            <w:tr w:rsidR="00CC3ED4" w:rsidRPr="00CC3ED4" w:rsidTr="00035530">
              <w:trPr>
                <w:tblCellSpacing w:w="0" w:type="dxa"/>
              </w:trPr>
              <w:tc>
                <w:tcPr>
                  <w:tcW w:w="76"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7CA1606F" wp14:editId="55FD8094">
                        <wp:extent cx="9525" cy="9525"/>
                        <wp:effectExtent l="0" t="0" r="0" b="0"/>
                        <wp:docPr id="42" name="Imagen 4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793A8A26" wp14:editId="55D2D295">
                        <wp:extent cx="19050" cy="19050"/>
                        <wp:effectExtent l="0" t="0" r="0" b="0"/>
                        <wp:docPr id="41" name="Imagen 4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20"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13E584DC" wp14:editId="6726A085">
                        <wp:extent cx="9525" cy="9525"/>
                        <wp:effectExtent l="0" t="0" r="0" b="0"/>
                        <wp:docPr id="40" name="Imagen 4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468" w:type="dxa"/>
                  <w:vAlign w:val="center"/>
                  <w:hideMark/>
                </w:tcPr>
                <w:p w:rsidR="00E74E9E" w:rsidRPr="00995CCB" w:rsidRDefault="00E74E9E" w:rsidP="0080453D">
                  <w:pPr>
                    <w:pStyle w:val="Prrafodelista"/>
                    <w:numPr>
                      <w:ilvl w:val="0"/>
                      <w:numId w:val="8"/>
                    </w:numPr>
                    <w:autoSpaceDE w:val="0"/>
                    <w:autoSpaceDN w:val="0"/>
                    <w:adjustRightInd w:val="0"/>
                    <w:spacing w:after="0" w:line="240" w:lineRule="auto"/>
                    <w:rPr>
                      <w:rFonts w:ascii="Arial" w:hAnsi="Arial" w:cs="Arial"/>
                      <w:b/>
                      <w:sz w:val="24"/>
                      <w:szCs w:val="24"/>
                    </w:rPr>
                  </w:pPr>
                  <w:r w:rsidRPr="00995CCB">
                    <w:rPr>
                      <w:rFonts w:ascii="Arial" w:hAnsi="Arial" w:cs="Arial"/>
                      <w:b/>
                      <w:sz w:val="24"/>
                      <w:szCs w:val="24"/>
                    </w:rPr>
                    <w:t>MERCADO OBJETIVO:</w:t>
                  </w:r>
                </w:p>
                <w:p w:rsidR="00BD005D" w:rsidRPr="00FA7ADC" w:rsidRDefault="00BD005D" w:rsidP="00E74E9E">
                  <w:pPr>
                    <w:autoSpaceDE w:val="0"/>
                    <w:autoSpaceDN w:val="0"/>
                    <w:adjustRightInd w:val="0"/>
                    <w:spacing w:after="0" w:line="240" w:lineRule="auto"/>
                    <w:rPr>
                      <w:rFonts w:ascii="Arial" w:hAnsi="Arial" w:cs="Arial"/>
                      <w:b/>
                      <w:sz w:val="24"/>
                      <w:szCs w:val="24"/>
                    </w:rPr>
                  </w:pPr>
                </w:p>
                <w:p w:rsidR="008773EC" w:rsidRPr="00FA7ADC" w:rsidRDefault="00E74E9E" w:rsidP="008773EC">
                  <w:pPr>
                    <w:autoSpaceDE w:val="0"/>
                    <w:autoSpaceDN w:val="0"/>
                    <w:adjustRightInd w:val="0"/>
                    <w:spacing w:after="0" w:line="240" w:lineRule="auto"/>
                    <w:rPr>
                      <w:rFonts w:ascii="Arial" w:hAnsi="Arial" w:cs="Arial"/>
                      <w:sz w:val="24"/>
                      <w:szCs w:val="24"/>
                    </w:rPr>
                  </w:pPr>
                  <w:r w:rsidRPr="00FA7ADC">
                    <w:rPr>
                      <w:rFonts w:ascii="Arial" w:hAnsi="Arial" w:cs="Arial"/>
                      <w:bCs/>
                      <w:sz w:val="24"/>
                      <w:szCs w:val="24"/>
                    </w:rPr>
                    <w:t xml:space="preserve">Trabajadores con </w:t>
                  </w:r>
                  <w:r w:rsidR="001C4E17" w:rsidRPr="00FA7ADC">
                    <w:rPr>
                      <w:rFonts w:ascii="Arial" w:hAnsi="Arial" w:cs="Arial"/>
                      <w:bCs/>
                      <w:sz w:val="24"/>
                      <w:szCs w:val="24"/>
                    </w:rPr>
                    <w:t>vínculo</w:t>
                  </w:r>
                  <w:r w:rsidRPr="00FA7ADC">
                    <w:rPr>
                      <w:rFonts w:ascii="Arial" w:hAnsi="Arial" w:cs="Arial"/>
                      <w:bCs/>
                      <w:sz w:val="24"/>
                      <w:szCs w:val="24"/>
                    </w:rPr>
                    <w:t xml:space="preserve"> laboral del cual se derive el pago de cesantías.</w:t>
                  </w:r>
                  <w:r w:rsidRPr="00FA7ADC">
                    <w:rPr>
                      <w:rFonts w:ascii="Arial" w:hAnsi="Arial" w:cs="Arial"/>
                      <w:b/>
                      <w:bCs/>
                      <w:sz w:val="24"/>
                      <w:szCs w:val="24"/>
                    </w:rPr>
                    <w:t xml:space="preserve"> </w:t>
                  </w:r>
                  <w:r w:rsidR="001C4E17" w:rsidRPr="00FA7ADC">
                    <w:rPr>
                      <w:rFonts w:ascii="Arial" w:hAnsi="Arial" w:cs="Arial"/>
                      <w:sz w:val="24"/>
                      <w:szCs w:val="24"/>
                    </w:rPr>
                    <w:t>Pueden ser:</w:t>
                  </w:r>
                </w:p>
                <w:p w:rsidR="009B6396" w:rsidRPr="00FA7ADC" w:rsidRDefault="009B6396" w:rsidP="008773EC">
                  <w:pPr>
                    <w:autoSpaceDE w:val="0"/>
                    <w:autoSpaceDN w:val="0"/>
                    <w:adjustRightInd w:val="0"/>
                    <w:spacing w:after="0" w:line="240" w:lineRule="auto"/>
                    <w:rPr>
                      <w:rFonts w:ascii="Arial" w:hAnsi="Arial" w:cs="Arial"/>
                      <w:b/>
                      <w:bCs/>
                      <w:sz w:val="24"/>
                      <w:szCs w:val="24"/>
                    </w:rPr>
                  </w:pPr>
                </w:p>
                <w:p w:rsidR="00E74E9E" w:rsidRPr="00FA7ADC" w:rsidRDefault="00E74E9E" w:rsidP="0080453D">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FA7ADC">
                    <w:rPr>
                      <w:rFonts w:ascii="Arial" w:hAnsi="Arial" w:cs="Arial"/>
                      <w:sz w:val="24"/>
                      <w:szCs w:val="24"/>
                    </w:rPr>
                    <w:t xml:space="preserve">Afiliados obligatorios: servidores </w:t>
                  </w:r>
                  <w:r w:rsidR="001C4E17" w:rsidRPr="00FA7ADC">
                    <w:rPr>
                      <w:rFonts w:ascii="Arial" w:hAnsi="Arial" w:cs="Arial"/>
                      <w:sz w:val="24"/>
                      <w:szCs w:val="24"/>
                    </w:rPr>
                    <w:t>públicos</w:t>
                  </w:r>
                  <w:r w:rsidRPr="00FA7ADC">
                    <w:rPr>
                      <w:rFonts w:ascii="Arial" w:hAnsi="Arial" w:cs="Arial"/>
                      <w:sz w:val="24"/>
                      <w:szCs w:val="24"/>
                    </w:rPr>
                    <w:t xml:space="preserve"> de la Rama Ejecutiva del Poder </w:t>
                  </w:r>
                  <w:r w:rsidR="001C4E17" w:rsidRPr="00FA7ADC">
                    <w:rPr>
                      <w:rFonts w:ascii="Arial" w:hAnsi="Arial" w:cs="Arial"/>
                      <w:sz w:val="24"/>
                      <w:szCs w:val="24"/>
                    </w:rPr>
                    <w:t>Público</w:t>
                  </w:r>
                  <w:r w:rsidRPr="00FA7ADC">
                    <w:rPr>
                      <w:rFonts w:ascii="Arial" w:hAnsi="Arial" w:cs="Arial"/>
                      <w:sz w:val="24"/>
                      <w:szCs w:val="24"/>
                    </w:rPr>
                    <w:t xml:space="preserve"> del orden Nacional</w:t>
                  </w:r>
                  <w:r w:rsidR="001C4E17" w:rsidRPr="00FA7ADC">
                    <w:rPr>
                      <w:rFonts w:ascii="Arial" w:hAnsi="Arial" w:cs="Arial"/>
                      <w:sz w:val="24"/>
                      <w:szCs w:val="24"/>
                    </w:rPr>
                    <w:t xml:space="preserve"> </w:t>
                  </w:r>
                  <w:r w:rsidRPr="00FA7ADC">
                    <w:rPr>
                      <w:rFonts w:ascii="Arial" w:hAnsi="Arial" w:cs="Arial"/>
                      <w:bCs/>
                      <w:sz w:val="24"/>
                      <w:szCs w:val="24"/>
                    </w:rPr>
                    <w:t>a excepción del personal uniformado de las Fuerzas Militares</w:t>
                  </w:r>
                  <w:r w:rsidR="001C4E17" w:rsidRPr="00FA7ADC">
                    <w:rPr>
                      <w:rFonts w:ascii="Arial" w:hAnsi="Arial" w:cs="Arial"/>
                      <w:bCs/>
                      <w:sz w:val="24"/>
                      <w:szCs w:val="24"/>
                    </w:rPr>
                    <w:t xml:space="preserve"> y </w:t>
                  </w:r>
                  <w:r w:rsidRPr="00FA7ADC">
                    <w:rPr>
                      <w:rFonts w:ascii="Times New Roman" w:hAnsi="Times New Roman" w:cs="Times New Roman"/>
                      <w:bCs/>
                      <w:sz w:val="24"/>
                      <w:szCs w:val="24"/>
                    </w:rPr>
                    <w:t xml:space="preserve"> </w:t>
                  </w:r>
                  <w:r w:rsidRPr="00FA7ADC">
                    <w:rPr>
                      <w:rFonts w:ascii="Arial" w:hAnsi="Arial" w:cs="Arial"/>
                      <w:bCs/>
                      <w:sz w:val="24"/>
                      <w:szCs w:val="24"/>
                    </w:rPr>
                    <w:t xml:space="preserve">de la Policía Nacional, </w:t>
                  </w:r>
                  <w:r w:rsidR="001C4E17" w:rsidRPr="00FA7ADC">
                    <w:rPr>
                      <w:rFonts w:ascii="Arial" w:hAnsi="Arial" w:cs="Arial"/>
                      <w:bCs/>
                      <w:sz w:val="24"/>
                      <w:szCs w:val="24"/>
                    </w:rPr>
                    <w:t>y</w:t>
                  </w:r>
                  <w:r w:rsidRPr="00FA7ADC">
                    <w:rPr>
                      <w:rFonts w:ascii="Times New Roman" w:hAnsi="Times New Roman" w:cs="Times New Roman"/>
                      <w:bCs/>
                      <w:sz w:val="24"/>
                      <w:szCs w:val="24"/>
                    </w:rPr>
                    <w:t xml:space="preserve"> </w:t>
                  </w:r>
                  <w:r w:rsidRPr="00FA7ADC">
                    <w:rPr>
                      <w:rFonts w:ascii="Arial" w:hAnsi="Arial" w:cs="Arial"/>
                      <w:bCs/>
                      <w:sz w:val="24"/>
                      <w:szCs w:val="24"/>
                    </w:rPr>
                    <w:t>los afiliados al</w:t>
                  </w:r>
                  <w:r w:rsidR="001C4E17" w:rsidRPr="00FA7ADC">
                    <w:rPr>
                      <w:rFonts w:ascii="Arial" w:hAnsi="Arial" w:cs="Arial"/>
                      <w:bCs/>
                      <w:sz w:val="24"/>
                      <w:szCs w:val="24"/>
                    </w:rPr>
                    <w:t xml:space="preserve"> </w:t>
                  </w:r>
                  <w:r w:rsidRPr="00FA7ADC">
                    <w:rPr>
                      <w:rFonts w:ascii="Arial" w:hAnsi="Arial" w:cs="Arial"/>
                      <w:sz w:val="24"/>
                      <w:szCs w:val="24"/>
                    </w:rPr>
                    <w:t xml:space="preserve">Fondo Nacional de </w:t>
                  </w:r>
                  <w:r w:rsidR="001C4E17" w:rsidRPr="00FA7ADC">
                    <w:rPr>
                      <w:rFonts w:ascii="Arial" w:hAnsi="Arial" w:cs="Arial"/>
                      <w:sz w:val="24"/>
                      <w:szCs w:val="24"/>
                    </w:rPr>
                    <w:t>p</w:t>
                  </w:r>
                  <w:r w:rsidRPr="00FA7ADC">
                    <w:rPr>
                      <w:rFonts w:ascii="Arial" w:hAnsi="Arial" w:cs="Arial"/>
                      <w:sz w:val="24"/>
                      <w:szCs w:val="24"/>
                    </w:rPr>
                    <w:t xml:space="preserve">restaciones Sociales </w:t>
                  </w:r>
                  <w:r w:rsidR="001C4E17" w:rsidRPr="00FA7ADC">
                    <w:rPr>
                      <w:rFonts w:ascii="Arial" w:hAnsi="Arial" w:cs="Arial"/>
                      <w:sz w:val="24"/>
                      <w:szCs w:val="24"/>
                    </w:rPr>
                    <w:t>d</w:t>
                  </w:r>
                  <w:r w:rsidRPr="00FA7ADC">
                    <w:rPr>
                      <w:rFonts w:ascii="Arial" w:hAnsi="Arial" w:cs="Arial"/>
                      <w:sz w:val="24"/>
                      <w:szCs w:val="24"/>
                    </w:rPr>
                    <w:t>el Magisterio.</w:t>
                  </w:r>
                </w:p>
                <w:p w:rsidR="008773EC" w:rsidRPr="00FA7ADC" w:rsidRDefault="008773EC" w:rsidP="001C4E17">
                  <w:pPr>
                    <w:autoSpaceDE w:val="0"/>
                    <w:autoSpaceDN w:val="0"/>
                    <w:adjustRightInd w:val="0"/>
                    <w:spacing w:after="0" w:line="240" w:lineRule="auto"/>
                    <w:jc w:val="both"/>
                    <w:rPr>
                      <w:rFonts w:ascii="Arial" w:hAnsi="Arial" w:cs="Arial"/>
                      <w:sz w:val="24"/>
                      <w:szCs w:val="24"/>
                    </w:rPr>
                  </w:pPr>
                </w:p>
                <w:p w:rsidR="00E74E9E" w:rsidRPr="00FA7ADC" w:rsidRDefault="001C4E17" w:rsidP="0080453D">
                  <w:pPr>
                    <w:pStyle w:val="Prrafodelista"/>
                    <w:numPr>
                      <w:ilvl w:val="0"/>
                      <w:numId w:val="2"/>
                    </w:numPr>
                    <w:autoSpaceDE w:val="0"/>
                    <w:autoSpaceDN w:val="0"/>
                    <w:adjustRightInd w:val="0"/>
                    <w:spacing w:after="0" w:line="240" w:lineRule="auto"/>
                    <w:jc w:val="both"/>
                    <w:rPr>
                      <w:rFonts w:ascii="Arial" w:hAnsi="Arial" w:cs="Arial"/>
                      <w:sz w:val="24"/>
                      <w:szCs w:val="24"/>
                    </w:rPr>
                  </w:pPr>
                  <w:r w:rsidRPr="00FA7ADC">
                    <w:rPr>
                      <w:rFonts w:ascii="Arial" w:hAnsi="Arial" w:cs="Arial"/>
                      <w:sz w:val="24"/>
                      <w:szCs w:val="24"/>
                    </w:rPr>
                    <w:t>Afiliados voluntarios: L</w:t>
                  </w:r>
                  <w:r w:rsidR="00E74E9E" w:rsidRPr="00FA7ADC">
                    <w:rPr>
                      <w:rFonts w:ascii="Arial" w:hAnsi="Arial" w:cs="Arial"/>
                      <w:sz w:val="24"/>
                      <w:szCs w:val="24"/>
                    </w:rPr>
                    <w:t xml:space="preserve">os demás servidores del Estado y de sus entidades </w:t>
                  </w:r>
                  <w:r w:rsidRPr="00FA7ADC">
                    <w:rPr>
                      <w:rFonts w:ascii="Arial" w:hAnsi="Arial" w:cs="Arial"/>
                      <w:sz w:val="24"/>
                      <w:szCs w:val="24"/>
                    </w:rPr>
                    <w:t>d</w:t>
                  </w:r>
                  <w:r w:rsidR="00E74E9E" w:rsidRPr="00FA7ADC">
                    <w:rPr>
                      <w:rFonts w:ascii="Arial" w:hAnsi="Arial" w:cs="Arial"/>
                      <w:sz w:val="24"/>
                      <w:szCs w:val="24"/>
                    </w:rPr>
                    <w:t>escentralizadas</w:t>
                  </w:r>
                  <w:r w:rsidRPr="00FA7ADC">
                    <w:rPr>
                      <w:rFonts w:ascii="Arial" w:hAnsi="Arial" w:cs="Arial"/>
                      <w:sz w:val="24"/>
                      <w:szCs w:val="24"/>
                    </w:rPr>
                    <w:t xml:space="preserve"> </w:t>
                  </w:r>
                  <w:r w:rsidR="00E74E9E" w:rsidRPr="00FA7ADC">
                    <w:rPr>
                      <w:rFonts w:ascii="Arial" w:hAnsi="Arial" w:cs="Arial"/>
                      <w:bCs/>
                      <w:sz w:val="24"/>
                      <w:szCs w:val="24"/>
                    </w:rPr>
                    <w:t>territorialmente y</w:t>
                  </w:r>
                  <w:r w:rsidR="00E74E9E" w:rsidRPr="00FA7ADC">
                    <w:rPr>
                      <w:rFonts w:ascii="Times New Roman" w:hAnsi="Times New Roman" w:cs="Times New Roman"/>
                      <w:bCs/>
                      <w:sz w:val="24"/>
                      <w:szCs w:val="24"/>
                    </w:rPr>
                    <w:t xml:space="preserve"> </w:t>
                  </w:r>
                  <w:r w:rsidR="00E74E9E" w:rsidRPr="00FA7ADC">
                    <w:rPr>
                      <w:rFonts w:ascii="Arial" w:hAnsi="Arial" w:cs="Arial"/>
                      <w:bCs/>
                      <w:sz w:val="24"/>
                      <w:szCs w:val="24"/>
                    </w:rPr>
                    <w:t>por servicios, así como los trabajadores del sec</w:t>
                  </w:r>
                  <w:r w:rsidRPr="00FA7ADC">
                    <w:rPr>
                      <w:rFonts w:ascii="Arial" w:hAnsi="Arial" w:cs="Arial"/>
                      <w:bCs/>
                      <w:sz w:val="24"/>
                      <w:szCs w:val="24"/>
                    </w:rPr>
                    <w:t>t</w:t>
                  </w:r>
                  <w:r w:rsidR="00E74E9E" w:rsidRPr="00FA7ADC">
                    <w:rPr>
                      <w:rFonts w:ascii="Arial" w:hAnsi="Arial" w:cs="Arial"/>
                      <w:bCs/>
                      <w:sz w:val="24"/>
                      <w:szCs w:val="24"/>
                    </w:rPr>
                    <w:t>or privado que tengan una relación</w:t>
                  </w:r>
                  <w:r w:rsidRPr="00FA7ADC">
                    <w:rPr>
                      <w:rFonts w:ascii="Arial" w:hAnsi="Arial" w:cs="Arial"/>
                      <w:bCs/>
                      <w:sz w:val="24"/>
                      <w:szCs w:val="24"/>
                    </w:rPr>
                    <w:t xml:space="preserve"> </w:t>
                  </w:r>
                  <w:r w:rsidR="00E74E9E" w:rsidRPr="00FA7ADC">
                    <w:rPr>
                      <w:rFonts w:ascii="Arial" w:hAnsi="Arial" w:cs="Arial"/>
                      <w:sz w:val="24"/>
                      <w:szCs w:val="24"/>
                    </w:rPr>
                    <w:t xml:space="preserve">laboral vigente, de la cual surja la obligatoriedad del pago de </w:t>
                  </w:r>
                  <w:r w:rsidRPr="00FA7ADC">
                    <w:rPr>
                      <w:rFonts w:ascii="Arial" w:hAnsi="Arial" w:cs="Arial"/>
                      <w:sz w:val="24"/>
                      <w:szCs w:val="24"/>
                    </w:rPr>
                    <w:t>cesantías</w:t>
                  </w:r>
                  <w:r w:rsidR="00E74E9E" w:rsidRPr="00FA7ADC">
                    <w:rPr>
                      <w:rFonts w:ascii="Arial" w:hAnsi="Arial" w:cs="Arial"/>
                      <w:sz w:val="24"/>
                      <w:szCs w:val="24"/>
                    </w:rPr>
                    <w:t>.</w:t>
                  </w:r>
                </w:p>
                <w:p w:rsidR="001C4E17" w:rsidRPr="00FA7ADC" w:rsidRDefault="001C4E17" w:rsidP="001C4E17">
                  <w:pPr>
                    <w:autoSpaceDE w:val="0"/>
                    <w:autoSpaceDN w:val="0"/>
                    <w:adjustRightInd w:val="0"/>
                    <w:spacing w:after="0" w:line="240" w:lineRule="auto"/>
                    <w:jc w:val="both"/>
                    <w:rPr>
                      <w:rFonts w:ascii="Arial" w:hAnsi="Arial" w:cs="Arial"/>
                      <w:sz w:val="24"/>
                      <w:szCs w:val="24"/>
                    </w:rPr>
                  </w:pPr>
                </w:p>
                <w:p w:rsidR="00E74E9E" w:rsidRPr="00995CCB" w:rsidRDefault="00E74E9E" w:rsidP="0080453D">
                  <w:pPr>
                    <w:pStyle w:val="Prrafodelista"/>
                    <w:numPr>
                      <w:ilvl w:val="0"/>
                      <w:numId w:val="8"/>
                    </w:numPr>
                    <w:autoSpaceDE w:val="0"/>
                    <w:autoSpaceDN w:val="0"/>
                    <w:adjustRightInd w:val="0"/>
                    <w:spacing w:after="0" w:line="240" w:lineRule="auto"/>
                    <w:jc w:val="both"/>
                    <w:rPr>
                      <w:rFonts w:ascii="Arial" w:hAnsi="Arial" w:cs="Arial"/>
                      <w:b/>
                      <w:sz w:val="24"/>
                      <w:szCs w:val="24"/>
                    </w:rPr>
                  </w:pPr>
                  <w:r w:rsidRPr="00995CCB">
                    <w:rPr>
                      <w:rFonts w:ascii="Arial" w:hAnsi="Arial" w:cs="Arial"/>
                      <w:b/>
                      <w:sz w:val="24"/>
                      <w:szCs w:val="24"/>
                    </w:rPr>
                    <w:t xml:space="preserve">ENTIDADES DEL MERCADO QUE OFRECEN PRODUCTOS </w:t>
                  </w:r>
                  <w:r w:rsidRPr="00995CCB">
                    <w:rPr>
                      <w:rFonts w:ascii="Arial" w:hAnsi="Arial" w:cs="Arial"/>
                      <w:b/>
                      <w:i/>
                      <w:iCs/>
                      <w:sz w:val="24"/>
                      <w:szCs w:val="24"/>
                    </w:rPr>
                    <w:t>Y</w:t>
                  </w:r>
                  <w:r w:rsidR="006E52E1" w:rsidRPr="00995CCB">
                    <w:rPr>
                      <w:rFonts w:ascii="Arial" w:hAnsi="Arial" w:cs="Arial"/>
                      <w:b/>
                      <w:i/>
                      <w:iCs/>
                      <w:sz w:val="24"/>
                      <w:szCs w:val="24"/>
                    </w:rPr>
                    <w:t>/</w:t>
                  </w:r>
                  <w:r w:rsidRPr="00995CCB">
                    <w:rPr>
                      <w:rFonts w:ascii="Arial" w:hAnsi="Arial" w:cs="Arial"/>
                      <w:b/>
                      <w:i/>
                      <w:iCs/>
                      <w:sz w:val="24"/>
                      <w:szCs w:val="24"/>
                    </w:rPr>
                    <w:t xml:space="preserve">O </w:t>
                  </w:r>
                  <w:r w:rsidR="001C4E17" w:rsidRPr="00995CCB">
                    <w:rPr>
                      <w:rFonts w:ascii="Arial" w:hAnsi="Arial" w:cs="Arial"/>
                      <w:b/>
                      <w:sz w:val="24"/>
                      <w:szCs w:val="24"/>
                    </w:rPr>
                    <w:t>SERVICIOS SIMIL</w:t>
                  </w:r>
                  <w:r w:rsidRPr="00995CCB">
                    <w:rPr>
                      <w:rFonts w:ascii="Arial" w:hAnsi="Arial" w:cs="Arial"/>
                      <w:b/>
                      <w:sz w:val="24"/>
                      <w:szCs w:val="24"/>
                    </w:rPr>
                    <w:t>ARES:</w:t>
                  </w:r>
                </w:p>
                <w:p w:rsidR="008773EC" w:rsidRPr="00FA7ADC" w:rsidRDefault="008773EC" w:rsidP="001C4E17">
                  <w:pPr>
                    <w:autoSpaceDE w:val="0"/>
                    <w:autoSpaceDN w:val="0"/>
                    <w:adjustRightInd w:val="0"/>
                    <w:spacing w:after="0" w:line="240" w:lineRule="auto"/>
                    <w:jc w:val="both"/>
                    <w:rPr>
                      <w:rFonts w:ascii="Arial" w:hAnsi="Arial" w:cs="Arial"/>
                      <w:sz w:val="24"/>
                      <w:szCs w:val="24"/>
                    </w:rPr>
                  </w:pPr>
                </w:p>
                <w:p w:rsidR="00E74E9E" w:rsidRPr="00FA7ADC" w:rsidRDefault="00E74E9E" w:rsidP="0080453D">
                  <w:pPr>
                    <w:pStyle w:val="Prrafodelista"/>
                    <w:numPr>
                      <w:ilvl w:val="0"/>
                      <w:numId w:val="1"/>
                    </w:numPr>
                    <w:autoSpaceDE w:val="0"/>
                    <w:autoSpaceDN w:val="0"/>
                    <w:adjustRightInd w:val="0"/>
                    <w:spacing w:after="0" w:line="240" w:lineRule="auto"/>
                    <w:jc w:val="both"/>
                    <w:rPr>
                      <w:rFonts w:ascii="Arial" w:hAnsi="Arial" w:cs="Arial"/>
                      <w:bCs/>
                      <w:sz w:val="24"/>
                      <w:szCs w:val="24"/>
                    </w:rPr>
                  </w:pPr>
                  <w:r w:rsidRPr="00FA7ADC">
                    <w:rPr>
                      <w:rFonts w:ascii="Arial" w:hAnsi="Arial" w:cs="Arial"/>
                      <w:bCs/>
                      <w:sz w:val="24"/>
                      <w:szCs w:val="24"/>
                    </w:rPr>
                    <w:t>Sociedades adminis</w:t>
                  </w:r>
                  <w:r w:rsidR="001C4E17" w:rsidRPr="00FA7ADC">
                    <w:rPr>
                      <w:rFonts w:ascii="Arial" w:hAnsi="Arial" w:cs="Arial"/>
                      <w:bCs/>
                      <w:sz w:val="24"/>
                      <w:szCs w:val="24"/>
                    </w:rPr>
                    <w:t>tradoras de Fondos de Cesantías</w:t>
                  </w:r>
                  <w:r w:rsidRPr="00FA7ADC">
                    <w:rPr>
                      <w:rFonts w:ascii="Arial" w:hAnsi="Arial" w:cs="Arial"/>
                      <w:bCs/>
                      <w:sz w:val="24"/>
                      <w:szCs w:val="24"/>
                    </w:rPr>
                    <w:t>.</w:t>
                  </w:r>
                </w:p>
                <w:p w:rsidR="001C4E17" w:rsidRPr="00FA7ADC" w:rsidRDefault="001C4E17" w:rsidP="001C4E17">
                  <w:pPr>
                    <w:autoSpaceDE w:val="0"/>
                    <w:autoSpaceDN w:val="0"/>
                    <w:adjustRightInd w:val="0"/>
                    <w:spacing w:after="0" w:line="240" w:lineRule="auto"/>
                    <w:jc w:val="both"/>
                    <w:rPr>
                      <w:rFonts w:ascii="Arial" w:hAnsi="Arial" w:cs="Arial"/>
                      <w:bCs/>
                      <w:sz w:val="24"/>
                      <w:szCs w:val="24"/>
                    </w:rPr>
                  </w:pPr>
                </w:p>
                <w:p w:rsidR="00E74E9E" w:rsidRPr="00FA7ADC" w:rsidRDefault="00E74E9E" w:rsidP="0080453D">
                  <w:pPr>
                    <w:pStyle w:val="Prrafodelista"/>
                    <w:numPr>
                      <w:ilvl w:val="0"/>
                      <w:numId w:val="1"/>
                    </w:numPr>
                    <w:autoSpaceDE w:val="0"/>
                    <w:autoSpaceDN w:val="0"/>
                    <w:adjustRightInd w:val="0"/>
                    <w:spacing w:after="0" w:line="240" w:lineRule="auto"/>
                    <w:jc w:val="both"/>
                    <w:rPr>
                      <w:rFonts w:ascii="Arial" w:hAnsi="Arial" w:cs="Arial"/>
                      <w:bCs/>
                      <w:sz w:val="24"/>
                      <w:szCs w:val="24"/>
                    </w:rPr>
                  </w:pPr>
                  <w:r w:rsidRPr="00FA7ADC">
                    <w:rPr>
                      <w:rFonts w:ascii="Arial" w:hAnsi="Arial" w:cs="Arial"/>
                      <w:bCs/>
                      <w:sz w:val="24"/>
                      <w:szCs w:val="24"/>
                    </w:rPr>
                    <w:t>Administradoras de cesantías de diferentes entidad</w:t>
                  </w:r>
                  <w:r w:rsidR="00122F30" w:rsidRPr="00FA7ADC">
                    <w:rPr>
                      <w:rFonts w:ascii="Arial" w:hAnsi="Arial" w:cs="Arial"/>
                      <w:bCs/>
                      <w:sz w:val="24"/>
                      <w:szCs w:val="24"/>
                    </w:rPr>
                    <w:t>es públicas autorizadas por la L</w:t>
                  </w:r>
                  <w:r w:rsidRPr="00FA7ADC">
                    <w:rPr>
                      <w:rFonts w:ascii="Arial" w:hAnsi="Arial" w:cs="Arial"/>
                      <w:bCs/>
                      <w:sz w:val="24"/>
                      <w:szCs w:val="24"/>
                    </w:rPr>
                    <w:t>ey para administrar</w:t>
                  </w:r>
                  <w:r w:rsidR="008773EC" w:rsidRPr="00FA7ADC">
                    <w:rPr>
                      <w:rFonts w:ascii="Arial" w:hAnsi="Arial" w:cs="Arial"/>
                      <w:bCs/>
                      <w:sz w:val="24"/>
                      <w:szCs w:val="24"/>
                    </w:rPr>
                    <w:t xml:space="preserve"> </w:t>
                  </w:r>
                  <w:r w:rsidRPr="00FA7ADC">
                    <w:rPr>
                      <w:rFonts w:ascii="Arial" w:hAnsi="Arial" w:cs="Arial"/>
                      <w:bCs/>
                      <w:sz w:val="24"/>
                      <w:szCs w:val="24"/>
                    </w:rPr>
                    <w:t>las cesantías de sus trabajadores.</w:t>
                  </w:r>
                </w:p>
                <w:p w:rsidR="008773EC" w:rsidRPr="00FA7ADC" w:rsidRDefault="008773EC" w:rsidP="001C4E17">
                  <w:pPr>
                    <w:autoSpaceDE w:val="0"/>
                    <w:autoSpaceDN w:val="0"/>
                    <w:adjustRightInd w:val="0"/>
                    <w:spacing w:after="0" w:line="240" w:lineRule="auto"/>
                    <w:jc w:val="both"/>
                    <w:rPr>
                      <w:rFonts w:ascii="Arial" w:hAnsi="Arial" w:cs="Arial"/>
                      <w:b/>
                      <w:bCs/>
                      <w:sz w:val="24"/>
                      <w:szCs w:val="24"/>
                    </w:rPr>
                  </w:pPr>
                </w:p>
                <w:p w:rsidR="001E63AC" w:rsidRPr="00995CCB" w:rsidRDefault="00E74E9E" w:rsidP="0080453D">
                  <w:pPr>
                    <w:pStyle w:val="Prrafodelista"/>
                    <w:numPr>
                      <w:ilvl w:val="0"/>
                      <w:numId w:val="8"/>
                    </w:numPr>
                    <w:spacing w:after="0" w:line="240" w:lineRule="auto"/>
                    <w:jc w:val="both"/>
                    <w:rPr>
                      <w:rFonts w:ascii="Arial" w:eastAsia="Times New Roman" w:hAnsi="Arial" w:cs="Arial"/>
                      <w:b/>
                      <w:bCs/>
                      <w:i/>
                      <w:sz w:val="24"/>
                      <w:szCs w:val="24"/>
                      <w:lang w:eastAsia="es-CO"/>
                    </w:rPr>
                  </w:pPr>
                  <w:r w:rsidRPr="00995CCB">
                    <w:rPr>
                      <w:rFonts w:ascii="Arial" w:hAnsi="Arial" w:cs="Arial"/>
                      <w:b/>
                      <w:sz w:val="24"/>
                      <w:szCs w:val="24"/>
                    </w:rPr>
                    <w:t>CARACTERISTICAS OPERATIVAS:</w:t>
                  </w:r>
                </w:p>
                <w:p w:rsidR="00E74E9E" w:rsidRPr="00FA7ADC" w:rsidRDefault="00E74E9E" w:rsidP="009D56E1">
                  <w:pPr>
                    <w:spacing w:after="0" w:line="240" w:lineRule="auto"/>
                    <w:jc w:val="both"/>
                    <w:rPr>
                      <w:rFonts w:ascii="Arial" w:eastAsia="Times New Roman" w:hAnsi="Arial" w:cs="Arial"/>
                      <w:b/>
                      <w:bCs/>
                      <w:sz w:val="24"/>
                      <w:szCs w:val="24"/>
                      <w:lang w:eastAsia="es-CO"/>
                    </w:rPr>
                  </w:pPr>
                </w:p>
                <w:p w:rsidR="00751694" w:rsidRPr="00995CCB" w:rsidRDefault="00751694" w:rsidP="0080453D">
                  <w:pPr>
                    <w:pStyle w:val="Prrafodelista"/>
                    <w:numPr>
                      <w:ilvl w:val="1"/>
                      <w:numId w:val="8"/>
                    </w:numPr>
                    <w:spacing w:after="0" w:line="240" w:lineRule="auto"/>
                    <w:jc w:val="both"/>
                    <w:rPr>
                      <w:rFonts w:ascii="Arial" w:eastAsia="Times New Roman" w:hAnsi="Arial" w:cs="Arial"/>
                      <w:b/>
                      <w:bCs/>
                      <w:sz w:val="24"/>
                      <w:szCs w:val="24"/>
                      <w:lang w:eastAsia="es-CO"/>
                    </w:rPr>
                  </w:pPr>
                  <w:r w:rsidRPr="00995CCB">
                    <w:rPr>
                      <w:rFonts w:ascii="Arial" w:eastAsia="Times New Roman" w:hAnsi="Arial" w:cs="Arial"/>
                      <w:b/>
                      <w:bCs/>
                      <w:sz w:val="24"/>
                      <w:szCs w:val="24"/>
                      <w:lang w:eastAsia="es-CO"/>
                    </w:rPr>
                    <w:t>AFILIACIÓN</w:t>
                  </w:r>
                </w:p>
                <w:p w:rsidR="00751694" w:rsidRPr="00FA7ADC" w:rsidRDefault="00751694" w:rsidP="00751694">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br/>
                    <w:t>Podrán afiliarse al Fondo Nacional del Ahorro los trabajadores que tengan una relaci</w:t>
                  </w:r>
                  <w:r w:rsidR="000232DB" w:rsidRPr="00FA7ADC">
                    <w:rPr>
                      <w:rFonts w:ascii="Arial" w:eastAsia="Times New Roman" w:hAnsi="Arial" w:cs="Arial"/>
                      <w:sz w:val="24"/>
                      <w:szCs w:val="24"/>
                      <w:lang w:eastAsia="es-CO"/>
                    </w:rPr>
                    <w:t>ón laboral</w:t>
                  </w:r>
                  <w:r w:rsidR="00B734AA" w:rsidRPr="00FA7ADC">
                    <w:rPr>
                      <w:rFonts w:ascii="Arial" w:eastAsia="Times New Roman" w:hAnsi="Arial" w:cs="Arial"/>
                      <w:sz w:val="24"/>
                      <w:szCs w:val="24"/>
                      <w:lang w:eastAsia="es-CO"/>
                    </w:rPr>
                    <w:t xml:space="preserve"> de la cual se derive la obligación de pagar cesantías</w:t>
                  </w:r>
                  <w:r w:rsidRPr="00FA7ADC">
                    <w:rPr>
                      <w:rFonts w:ascii="Arial" w:eastAsia="Times New Roman" w:hAnsi="Arial" w:cs="Arial"/>
                      <w:sz w:val="24"/>
                      <w:szCs w:val="24"/>
                      <w:lang w:eastAsia="es-CO"/>
                    </w:rPr>
                    <w:t>.</w:t>
                  </w:r>
                </w:p>
                <w:p w:rsidR="00122F30" w:rsidRPr="00FA7ADC" w:rsidRDefault="00122F30" w:rsidP="00751694">
                  <w:pPr>
                    <w:spacing w:after="0" w:line="240" w:lineRule="auto"/>
                    <w:jc w:val="both"/>
                    <w:rPr>
                      <w:rFonts w:ascii="Arial" w:eastAsia="Times New Roman" w:hAnsi="Arial" w:cs="Arial"/>
                      <w:sz w:val="24"/>
                      <w:szCs w:val="24"/>
                      <w:lang w:eastAsia="es-CO"/>
                    </w:rPr>
                  </w:pPr>
                </w:p>
                <w:p w:rsidR="000654DF" w:rsidRPr="00FA7ADC" w:rsidRDefault="000654DF" w:rsidP="000654DF">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La afiliación al Fondo Nacional del Ahorro es el acto jurídico originado en la manifestación de voluntad de un trabajador o en virtud de la ley a través del cual se faculta al Fondo Nacional del Ahorro para administrar las cesantías, adquiriendo la calidad de afiliado una vez se consignan recursos a su cuenta individual, bien sea reportados directamente por su empleador o por los traslados de cesantías correspondientes a vigencias fiscales anteriores a su vinculación proveniente de otras administradoras.</w:t>
                  </w:r>
                </w:p>
                <w:p w:rsidR="00355520" w:rsidRPr="00FA7ADC" w:rsidRDefault="00355520" w:rsidP="000654DF">
                  <w:pPr>
                    <w:spacing w:after="0" w:line="240" w:lineRule="auto"/>
                    <w:jc w:val="both"/>
                    <w:rPr>
                      <w:rFonts w:ascii="Arial" w:eastAsia="Times New Roman" w:hAnsi="Arial" w:cs="Arial"/>
                      <w:sz w:val="24"/>
                      <w:szCs w:val="24"/>
                      <w:lang w:eastAsia="es-CO"/>
                    </w:rPr>
                  </w:pPr>
                </w:p>
                <w:p w:rsidR="00355520" w:rsidRPr="00FA7ADC" w:rsidRDefault="00355520" w:rsidP="0035552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Lo anterior, sin perjuicio de los afiliados obligatorios en virtud de lo</w:t>
                  </w:r>
                  <w:r w:rsidR="006E52E1" w:rsidRPr="00FA7ADC">
                    <w:rPr>
                      <w:rFonts w:ascii="Arial" w:eastAsia="Times New Roman" w:hAnsi="Arial" w:cs="Arial"/>
                      <w:sz w:val="24"/>
                      <w:szCs w:val="24"/>
                      <w:lang w:eastAsia="es-CO"/>
                    </w:rPr>
                    <w:t xml:space="preserve"> dispuesto en la L</w:t>
                  </w:r>
                  <w:r w:rsidRPr="00FA7ADC">
                    <w:rPr>
                      <w:rFonts w:ascii="Arial" w:eastAsia="Times New Roman" w:hAnsi="Arial" w:cs="Arial"/>
                      <w:sz w:val="24"/>
                      <w:szCs w:val="24"/>
                      <w:lang w:eastAsia="es-CO"/>
                    </w:rPr>
                    <w:t>ey 432 de 1998.</w:t>
                  </w:r>
                </w:p>
                <w:p w:rsidR="00B734AA" w:rsidRPr="00FA7ADC" w:rsidRDefault="00B734AA" w:rsidP="00B734AA">
                  <w:pPr>
                    <w:spacing w:after="0" w:line="240" w:lineRule="auto"/>
                    <w:jc w:val="both"/>
                    <w:rPr>
                      <w:rFonts w:ascii="Arial" w:eastAsia="Times New Roman" w:hAnsi="Arial" w:cs="Arial"/>
                      <w:sz w:val="24"/>
                      <w:szCs w:val="24"/>
                      <w:lang w:eastAsia="es-CO"/>
                    </w:rPr>
                  </w:pPr>
                </w:p>
                <w:p w:rsidR="00B734AA" w:rsidRPr="00FA7ADC" w:rsidRDefault="00B734AA" w:rsidP="00B734AA">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La afiliación al Fondo Nacional del Ahorro por cesantías puede ser obligatoria o voluntaria, de acuerdo con lo dispuesto en la </w:t>
                  </w:r>
                  <w:r w:rsidR="00A44823" w:rsidRPr="00FA7ADC">
                    <w:rPr>
                      <w:rFonts w:ascii="Arial" w:eastAsia="Times New Roman" w:hAnsi="Arial" w:cs="Arial"/>
                      <w:sz w:val="24"/>
                      <w:szCs w:val="24"/>
                      <w:lang w:eastAsia="es-CO"/>
                    </w:rPr>
                    <w:t xml:space="preserve">Ley </w:t>
                  </w:r>
                  <w:r w:rsidR="00766866" w:rsidRPr="00FA7ADC">
                    <w:rPr>
                      <w:rFonts w:ascii="Arial" w:eastAsia="Times New Roman" w:hAnsi="Arial" w:cs="Arial"/>
                      <w:sz w:val="24"/>
                      <w:szCs w:val="24"/>
                      <w:lang w:eastAsia="es-CO"/>
                    </w:rPr>
                    <w:t>432 de 1998</w:t>
                  </w:r>
                  <w:r w:rsidRPr="00FA7ADC">
                    <w:rPr>
                      <w:rFonts w:ascii="Arial" w:eastAsia="Times New Roman" w:hAnsi="Arial" w:cs="Arial"/>
                      <w:sz w:val="24"/>
                      <w:szCs w:val="24"/>
                      <w:lang w:eastAsia="es-CO"/>
                    </w:rPr>
                    <w:t>. El Fondo Nacional del Ahorro se reserva el derecho de aceptar la solicitud de afiliación y/o traslado de cesantías de una persona, si se presenta alguna de las siguientes situaciones:</w:t>
                  </w:r>
                </w:p>
                <w:p w:rsidR="00B734AA" w:rsidRPr="00FA7ADC" w:rsidRDefault="00B734AA" w:rsidP="00B734AA">
                  <w:pPr>
                    <w:spacing w:after="0" w:line="240" w:lineRule="auto"/>
                    <w:jc w:val="both"/>
                    <w:rPr>
                      <w:rFonts w:ascii="Arial" w:eastAsia="Times New Roman" w:hAnsi="Arial" w:cs="Arial"/>
                      <w:sz w:val="24"/>
                      <w:szCs w:val="24"/>
                      <w:lang w:eastAsia="es-CO"/>
                    </w:rPr>
                  </w:pPr>
                </w:p>
                <w:p w:rsidR="00B734AA" w:rsidRPr="00995CCB" w:rsidRDefault="00B734AA" w:rsidP="0080453D">
                  <w:pPr>
                    <w:pStyle w:val="Prrafodelista"/>
                    <w:numPr>
                      <w:ilvl w:val="2"/>
                      <w:numId w:val="8"/>
                    </w:numPr>
                    <w:spacing w:after="0" w:line="240" w:lineRule="auto"/>
                    <w:jc w:val="both"/>
                    <w:rPr>
                      <w:rFonts w:ascii="Arial" w:eastAsia="Times New Roman" w:hAnsi="Arial" w:cs="Arial"/>
                      <w:sz w:val="24"/>
                      <w:szCs w:val="24"/>
                      <w:lang w:eastAsia="es-CO"/>
                    </w:rPr>
                  </w:pPr>
                  <w:r w:rsidRPr="00995CCB">
                    <w:rPr>
                      <w:rFonts w:ascii="Arial" w:eastAsia="Times New Roman" w:hAnsi="Arial" w:cs="Arial"/>
                      <w:sz w:val="24"/>
                      <w:szCs w:val="24"/>
                      <w:lang w:eastAsia="es-CO"/>
                    </w:rPr>
                    <w:t>Orden de autoridad judicial y/o administrativa competente.</w:t>
                  </w:r>
                </w:p>
                <w:p w:rsidR="00B734AA" w:rsidRPr="00FA7ADC" w:rsidRDefault="00B734AA" w:rsidP="00B734AA">
                  <w:pPr>
                    <w:pStyle w:val="Prrafodelista"/>
                    <w:spacing w:after="0" w:line="240" w:lineRule="auto"/>
                    <w:jc w:val="both"/>
                    <w:rPr>
                      <w:rFonts w:ascii="Arial" w:eastAsia="Times New Roman" w:hAnsi="Arial" w:cs="Arial"/>
                      <w:sz w:val="24"/>
                      <w:szCs w:val="24"/>
                      <w:lang w:eastAsia="es-CO"/>
                    </w:rPr>
                  </w:pPr>
                </w:p>
                <w:p w:rsidR="00B734AA" w:rsidRPr="00995CCB" w:rsidRDefault="00B734AA" w:rsidP="0080453D">
                  <w:pPr>
                    <w:pStyle w:val="Prrafodelista"/>
                    <w:numPr>
                      <w:ilvl w:val="2"/>
                      <w:numId w:val="8"/>
                    </w:numPr>
                    <w:spacing w:after="0" w:line="240" w:lineRule="auto"/>
                    <w:jc w:val="both"/>
                    <w:rPr>
                      <w:rFonts w:ascii="Arial" w:eastAsia="Times New Roman" w:hAnsi="Arial" w:cs="Arial"/>
                      <w:sz w:val="24"/>
                      <w:szCs w:val="24"/>
                      <w:lang w:eastAsia="es-CO"/>
                    </w:rPr>
                  </w:pPr>
                  <w:r w:rsidRPr="00995CCB">
                    <w:rPr>
                      <w:rFonts w:ascii="Arial" w:eastAsia="Times New Roman" w:hAnsi="Arial" w:cs="Arial"/>
                      <w:sz w:val="24"/>
                      <w:szCs w:val="24"/>
                      <w:lang w:eastAsia="es-CO"/>
                    </w:rPr>
                    <w:t>Cuando se detecten inconsistencias o inexactitudes en la información y/o en la documentación suministrada por el solicitante para su afiliación o registro y con la cual se pretenda defraudar la entidad.</w:t>
                  </w:r>
                </w:p>
                <w:p w:rsidR="00F41497" w:rsidRPr="00FA7ADC" w:rsidRDefault="00F41497" w:rsidP="00F41497">
                  <w:pPr>
                    <w:pStyle w:val="Prrafodelista"/>
                    <w:rPr>
                      <w:rFonts w:ascii="Arial" w:eastAsia="Times New Roman" w:hAnsi="Arial" w:cs="Arial"/>
                      <w:sz w:val="24"/>
                      <w:szCs w:val="24"/>
                      <w:lang w:eastAsia="es-CO"/>
                    </w:rPr>
                  </w:pPr>
                </w:p>
                <w:p w:rsidR="00B734AA" w:rsidRPr="00995CCB" w:rsidRDefault="00B734AA" w:rsidP="0080453D">
                  <w:pPr>
                    <w:pStyle w:val="Prrafodelista"/>
                    <w:numPr>
                      <w:ilvl w:val="2"/>
                      <w:numId w:val="8"/>
                    </w:numPr>
                    <w:spacing w:after="0" w:line="240" w:lineRule="auto"/>
                    <w:jc w:val="both"/>
                    <w:rPr>
                      <w:rFonts w:ascii="Arial" w:eastAsia="Times New Roman" w:hAnsi="Arial" w:cs="Arial"/>
                      <w:sz w:val="24"/>
                      <w:szCs w:val="24"/>
                      <w:lang w:eastAsia="es-CO"/>
                    </w:rPr>
                  </w:pPr>
                  <w:r w:rsidRPr="00995CCB">
                    <w:rPr>
                      <w:rFonts w:ascii="Arial" w:eastAsia="Times New Roman" w:hAnsi="Arial" w:cs="Arial"/>
                      <w:sz w:val="24"/>
                      <w:szCs w:val="24"/>
                      <w:lang w:eastAsia="es-CO"/>
                    </w:rPr>
                    <w:lastRenderedPageBreak/>
                    <w:t>Cuando se establezca que no existe una relación laboral de la cual se derive el pago de cesantías y/o el salario reportado como base para liquidar las cesantías no es el real.</w:t>
                  </w:r>
                </w:p>
                <w:p w:rsidR="00B734AA" w:rsidRPr="00995CCB" w:rsidRDefault="00B734AA" w:rsidP="0080453D">
                  <w:pPr>
                    <w:pStyle w:val="Prrafodelista"/>
                    <w:numPr>
                      <w:ilvl w:val="2"/>
                      <w:numId w:val="8"/>
                    </w:numPr>
                    <w:spacing w:after="0" w:line="240" w:lineRule="auto"/>
                    <w:jc w:val="both"/>
                    <w:rPr>
                      <w:rFonts w:ascii="Arial" w:eastAsia="Times New Roman" w:hAnsi="Arial" w:cs="Arial"/>
                      <w:sz w:val="24"/>
                      <w:szCs w:val="24"/>
                      <w:lang w:eastAsia="es-CO"/>
                    </w:rPr>
                  </w:pPr>
                  <w:r w:rsidRPr="00995CCB">
                    <w:rPr>
                      <w:rFonts w:ascii="Arial" w:eastAsia="Times New Roman" w:hAnsi="Arial" w:cs="Arial"/>
                      <w:sz w:val="24"/>
                      <w:szCs w:val="24"/>
                      <w:lang w:eastAsia="es-CO"/>
                    </w:rPr>
                    <w:t>En aplicación de la normatividad vigente en materia de prevención de Lavado de Activos y</w:t>
                  </w:r>
                  <w:r w:rsidR="00CD656D" w:rsidRPr="00995CCB">
                    <w:rPr>
                      <w:rFonts w:ascii="Arial" w:eastAsia="Times New Roman" w:hAnsi="Arial" w:cs="Arial"/>
                      <w:sz w:val="24"/>
                      <w:szCs w:val="24"/>
                      <w:lang w:eastAsia="es-CO"/>
                    </w:rPr>
                    <w:t xml:space="preserve"> Financiación del Terrorismo (LA</w:t>
                  </w:r>
                  <w:r w:rsidRPr="00995CCB">
                    <w:rPr>
                      <w:rFonts w:ascii="Arial" w:eastAsia="Times New Roman" w:hAnsi="Arial" w:cs="Arial"/>
                      <w:sz w:val="24"/>
                      <w:szCs w:val="24"/>
                      <w:lang w:eastAsia="es-CO"/>
                    </w:rPr>
                    <w:t>FT) y/o en desarrollo de las políticas sobre la materia aprobadas por la Entidad.</w:t>
                  </w:r>
                </w:p>
                <w:p w:rsidR="00B734AA" w:rsidRPr="00FA7ADC" w:rsidRDefault="00B734AA" w:rsidP="00B734AA">
                  <w:pPr>
                    <w:pStyle w:val="Prrafodelista"/>
                    <w:spacing w:after="0" w:line="240" w:lineRule="auto"/>
                    <w:jc w:val="both"/>
                    <w:rPr>
                      <w:rFonts w:ascii="Arial" w:eastAsia="Times New Roman" w:hAnsi="Arial" w:cs="Arial"/>
                      <w:sz w:val="24"/>
                      <w:szCs w:val="24"/>
                      <w:lang w:eastAsia="es-CO"/>
                    </w:rPr>
                  </w:pPr>
                </w:p>
                <w:p w:rsidR="00DB34AB" w:rsidRPr="00FA7ADC" w:rsidRDefault="00B734AA" w:rsidP="00B734AA">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Si la solicitud no es aceptada, el Fondo Nacional del Ahorro comunicará al solicitante las razones que</w:t>
                  </w:r>
                  <w:r w:rsidR="00DB34AB"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sustentan tal decisión. No obstante, aceptada la solicitud de afiliación al Fondo Nacional del Ahorro, si</w:t>
                  </w:r>
                  <w:r w:rsidR="00DB34AB"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detecta en cualquier momento alguna de las situaciones descritas anteriormente, el trabajador podrá</w:t>
                  </w:r>
                  <w:r w:rsidR="00DB34AB"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perder la calidad de afiliado, de lo cual se informará por escrito. Lo anterior, sin perjuicio de la obligación</w:t>
                  </w:r>
                  <w:r w:rsidR="0090385C" w:rsidRPr="00FA7ADC">
                    <w:rPr>
                      <w:rFonts w:ascii="Arial" w:eastAsia="Times New Roman" w:hAnsi="Arial" w:cs="Arial"/>
                      <w:sz w:val="24"/>
                      <w:szCs w:val="24"/>
                      <w:lang w:eastAsia="es-CO"/>
                    </w:rPr>
                    <w:t xml:space="preserve"> </w:t>
                  </w:r>
                  <w:r w:rsidR="0038609F" w:rsidRPr="00FA7ADC">
                    <w:rPr>
                      <w:rFonts w:ascii="Arial" w:eastAsia="Times New Roman" w:hAnsi="Arial" w:cs="Arial"/>
                      <w:sz w:val="24"/>
                      <w:szCs w:val="24"/>
                      <w:lang w:eastAsia="es-CO"/>
                    </w:rPr>
                    <w:t>del</w:t>
                  </w:r>
                  <w:r w:rsidRPr="00FA7ADC">
                    <w:rPr>
                      <w:rFonts w:ascii="Arial" w:eastAsia="Times New Roman" w:hAnsi="Arial" w:cs="Arial"/>
                      <w:sz w:val="24"/>
                      <w:szCs w:val="24"/>
                      <w:lang w:eastAsia="es-CO"/>
                    </w:rPr>
                    <w:t xml:space="preserve"> FNA de poner en conocimiento de la autoridad competente los hechos que generaron la decisión</w:t>
                  </w:r>
                  <w:r w:rsidR="00DB34AB"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de no afiliar o retirar a un trabajador del Fondo Nacional del Ahorro</w:t>
                  </w:r>
                  <w:r w:rsidR="00DB34AB" w:rsidRPr="00FA7ADC">
                    <w:rPr>
                      <w:rFonts w:ascii="Arial" w:eastAsia="Times New Roman" w:hAnsi="Arial" w:cs="Arial"/>
                      <w:sz w:val="24"/>
                      <w:szCs w:val="24"/>
                      <w:lang w:eastAsia="es-CO"/>
                    </w:rPr>
                    <w:t>.</w:t>
                  </w:r>
                </w:p>
                <w:p w:rsidR="00387B21" w:rsidRPr="00FA7ADC" w:rsidRDefault="00387B21" w:rsidP="00B734AA">
                  <w:pPr>
                    <w:spacing w:after="0" w:line="240" w:lineRule="auto"/>
                    <w:jc w:val="both"/>
                    <w:rPr>
                      <w:rFonts w:ascii="Arial" w:eastAsia="Times New Roman" w:hAnsi="Arial" w:cs="Arial"/>
                      <w:sz w:val="24"/>
                      <w:szCs w:val="24"/>
                      <w:lang w:eastAsia="es-CO"/>
                    </w:rPr>
                  </w:pPr>
                </w:p>
                <w:p w:rsidR="00995CCB" w:rsidRDefault="00995CCB" w:rsidP="00422C39">
                  <w:pPr>
                    <w:tabs>
                      <w:tab w:val="left" w:pos="3900"/>
                    </w:tabs>
                    <w:spacing w:after="0" w:line="240" w:lineRule="auto"/>
                    <w:jc w:val="both"/>
                    <w:rPr>
                      <w:rFonts w:ascii="Arial" w:eastAsia="Times New Roman" w:hAnsi="Arial" w:cs="Arial"/>
                      <w:sz w:val="24"/>
                      <w:szCs w:val="24"/>
                      <w:lang w:eastAsia="es-CO"/>
                    </w:rPr>
                  </w:pPr>
                </w:p>
                <w:p w:rsidR="005967D0" w:rsidRPr="00995CCB" w:rsidRDefault="005967D0" w:rsidP="0080453D">
                  <w:pPr>
                    <w:pStyle w:val="Prrafodelista"/>
                    <w:numPr>
                      <w:ilvl w:val="0"/>
                      <w:numId w:val="8"/>
                    </w:numPr>
                    <w:tabs>
                      <w:tab w:val="left" w:pos="3900"/>
                    </w:tabs>
                    <w:spacing w:after="0" w:line="240" w:lineRule="auto"/>
                    <w:jc w:val="both"/>
                    <w:rPr>
                      <w:rFonts w:ascii="Arial" w:eastAsia="Times New Roman" w:hAnsi="Arial" w:cs="Arial"/>
                      <w:sz w:val="24"/>
                      <w:szCs w:val="24"/>
                      <w:lang w:eastAsia="es-CO"/>
                    </w:rPr>
                  </w:pPr>
                  <w:r w:rsidRPr="00995CCB">
                    <w:rPr>
                      <w:rFonts w:ascii="Arial" w:eastAsia="Times New Roman" w:hAnsi="Arial" w:cs="Arial"/>
                      <w:b/>
                      <w:sz w:val="24"/>
                      <w:szCs w:val="24"/>
                      <w:lang w:eastAsia="es-CO"/>
                    </w:rPr>
                    <w:t>REGISTRO DE EMPRESA</w:t>
                  </w:r>
                </w:p>
                <w:p w:rsidR="005967D0" w:rsidRPr="00FA7ADC" w:rsidRDefault="005967D0" w:rsidP="005967D0">
                  <w:pPr>
                    <w:spacing w:after="0" w:line="240" w:lineRule="auto"/>
                    <w:jc w:val="both"/>
                    <w:rPr>
                      <w:rFonts w:ascii="Arial" w:eastAsia="Times New Roman" w:hAnsi="Arial" w:cs="Arial"/>
                      <w:sz w:val="24"/>
                      <w:szCs w:val="24"/>
                      <w:lang w:eastAsia="es-CO"/>
                    </w:rPr>
                  </w:pPr>
                </w:p>
                <w:p w:rsidR="0004783C" w:rsidRPr="00FA7ADC" w:rsidRDefault="005967D0" w:rsidP="005967D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El registro del empleador es el procedimiento a través del cual se inscribe al empleador en el FNA para la afiliación de los trabajadores.</w:t>
                  </w:r>
                </w:p>
                <w:p w:rsidR="001B16C8" w:rsidRPr="00FA7ADC" w:rsidRDefault="001B16C8" w:rsidP="005967D0">
                  <w:pPr>
                    <w:spacing w:after="0" w:line="240" w:lineRule="auto"/>
                    <w:jc w:val="both"/>
                    <w:rPr>
                      <w:rFonts w:ascii="Arial" w:eastAsia="Times New Roman" w:hAnsi="Arial" w:cs="Arial"/>
                      <w:sz w:val="24"/>
                      <w:szCs w:val="24"/>
                      <w:lang w:eastAsia="es-CO"/>
                    </w:rPr>
                  </w:pPr>
                </w:p>
                <w:p w:rsidR="0004783C" w:rsidRPr="00FA7ADC" w:rsidRDefault="0004783C" w:rsidP="00EC7B4C">
                  <w:pPr>
                    <w:spacing w:after="0" w:line="240" w:lineRule="auto"/>
                    <w:jc w:val="both"/>
                    <w:rPr>
                      <w:rFonts w:ascii="Arial" w:eastAsia="Times New Roman" w:hAnsi="Arial" w:cs="Arial"/>
                      <w:sz w:val="24"/>
                      <w:szCs w:val="24"/>
                      <w:lang w:eastAsia="es-CO"/>
                    </w:rPr>
                  </w:pPr>
                </w:p>
                <w:p w:rsidR="005967D0" w:rsidRPr="00995CCB" w:rsidRDefault="005967D0" w:rsidP="0080453D">
                  <w:pPr>
                    <w:pStyle w:val="Prrafodelista"/>
                    <w:numPr>
                      <w:ilvl w:val="0"/>
                      <w:numId w:val="8"/>
                    </w:numPr>
                    <w:spacing w:after="0" w:line="240" w:lineRule="auto"/>
                    <w:jc w:val="both"/>
                    <w:rPr>
                      <w:rFonts w:ascii="Arial" w:eastAsia="Times New Roman" w:hAnsi="Arial" w:cs="Arial"/>
                      <w:b/>
                      <w:sz w:val="24"/>
                      <w:szCs w:val="24"/>
                      <w:lang w:eastAsia="es-CO"/>
                    </w:rPr>
                  </w:pPr>
                  <w:r w:rsidRPr="00995CCB">
                    <w:rPr>
                      <w:rFonts w:ascii="Arial" w:eastAsia="Times New Roman" w:hAnsi="Arial" w:cs="Arial"/>
                      <w:b/>
                      <w:sz w:val="24"/>
                      <w:szCs w:val="24"/>
                      <w:lang w:eastAsia="es-CO"/>
                    </w:rPr>
                    <w:t>APORTES DE CESANTÍAS.</w:t>
                  </w:r>
                </w:p>
                <w:p w:rsidR="005967D0" w:rsidRPr="00FA7ADC" w:rsidRDefault="005967D0" w:rsidP="005967D0">
                  <w:pPr>
                    <w:spacing w:after="0" w:line="240" w:lineRule="auto"/>
                    <w:jc w:val="both"/>
                    <w:rPr>
                      <w:rFonts w:ascii="Arial" w:eastAsia="Times New Roman" w:hAnsi="Arial" w:cs="Arial"/>
                      <w:b/>
                      <w:sz w:val="24"/>
                      <w:szCs w:val="24"/>
                      <w:lang w:eastAsia="es-CO"/>
                    </w:rPr>
                  </w:pPr>
                </w:p>
                <w:p w:rsidR="005967D0" w:rsidRPr="00FA7ADC" w:rsidRDefault="005967D0" w:rsidP="005967D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En las fechas establecidas para efectuar las consignaciones de los aportes al sistema general de pensiones y de seguridad social en salud, las</w:t>
                  </w:r>
                  <w:r w:rsidR="00AD2CCB" w:rsidRPr="00FA7ADC">
                    <w:rPr>
                      <w:rFonts w:ascii="Arial" w:eastAsia="Times New Roman" w:hAnsi="Arial" w:cs="Arial"/>
                      <w:sz w:val="24"/>
                      <w:szCs w:val="24"/>
                      <w:lang w:eastAsia="es-CO"/>
                    </w:rPr>
                    <w:t xml:space="preserve"> entidades públicas empleadoras, distintas a las territoriales</w:t>
                  </w:r>
                  <w:r w:rsidR="006E52E1" w:rsidRPr="00FA7ADC">
                    <w:rPr>
                      <w:rFonts w:ascii="Arial" w:eastAsia="Times New Roman" w:hAnsi="Arial" w:cs="Arial"/>
                      <w:sz w:val="24"/>
                      <w:szCs w:val="24"/>
                      <w:lang w:eastAsia="es-CO"/>
                    </w:rPr>
                    <w:t xml:space="preserve"> del orden departamental y municipal</w:t>
                  </w:r>
                  <w:r w:rsidR="00AD2CCB"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deberán transferir al Fondo Nacional del Ahorro una doceava parte de los factores de salario, que sean base para liquidar cesantías, devengados en el mes inmediatamente anterior por sus servidores públicos afiliados.</w:t>
                  </w:r>
                </w:p>
                <w:p w:rsidR="005967D0" w:rsidRPr="00FA7ADC" w:rsidRDefault="005967D0" w:rsidP="005967D0">
                  <w:pPr>
                    <w:spacing w:after="0" w:line="240" w:lineRule="auto"/>
                    <w:jc w:val="both"/>
                    <w:rPr>
                      <w:rFonts w:ascii="Arial" w:eastAsia="Times New Roman" w:hAnsi="Arial" w:cs="Arial"/>
                      <w:sz w:val="24"/>
                      <w:szCs w:val="24"/>
                      <w:lang w:eastAsia="es-CO"/>
                    </w:rPr>
                  </w:pPr>
                </w:p>
                <w:p w:rsidR="00387B21" w:rsidRPr="00FA7ADC" w:rsidRDefault="00387B21" w:rsidP="005967D0">
                  <w:pPr>
                    <w:spacing w:after="0" w:line="240" w:lineRule="auto"/>
                    <w:jc w:val="both"/>
                    <w:rPr>
                      <w:rFonts w:ascii="Arial" w:eastAsia="Times New Roman" w:hAnsi="Arial" w:cs="Arial"/>
                      <w:sz w:val="24"/>
                      <w:szCs w:val="24"/>
                      <w:lang w:eastAsia="es-CO"/>
                    </w:rPr>
                  </w:pPr>
                </w:p>
                <w:p w:rsidR="005967D0" w:rsidRPr="00FA7ADC" w:rsidRDefault="00122F30" w:rsidP="005967D0">
                  <w:pPr>
                    <w:spacing w:after="0" w:line="240" w:lineRule="auto"/>
                    <w:jc w:val="both"/>
                    <w:rPr>
                      <w:rFonts w:ascii="Arial" w:eastAsia="Times New Roman" w:hAnsi="Arial" w:cs="Arial"/>
                      <w:strike/>
                      <w:sz w:val="24"/>
                      <w:szCs w:val="24"/>
                      <w:lang w:eastAsia="es-CO"/>
                    </w:rPr>
                  </w:pPr>
                  <w:r w:rsidRPr="00FA7ADC">
                    <w:rPr>
                      <w:rFonts w:ascii="Arial" w:eastAsia="Times New Roman" w:hAnsi="Arial" w:cs="Arial"/>
                      <w:b/>
                      <w:sz w:val="24"/>
                      <w:szCs w:val="24"/>
                      <w:lang w:eastAsia="es-CO"/>
                    </w:rPr>
                    <w:t>PARÁ</w:t>
                  </w:r>
                  <w:r w:rsidR="005967D0" w:rsidRPr="00FA7ADC">
                    <w:rPr>
                      <w:rFonts w:ascii="Arial" w:eastAsia="Times New Roman" w:hAnsi="Arial" w:cs="Arial"/>
                      <w:b/>
                      <w:sz w:val="24"/>
                      <w:szCs w:val="24"/>
                      <w:lang w:eastAsia="es-CO"/>
                    </w:rPr>
                    <w:t>GRAFO:</w:t>
                  </w:r>
                  <w:r w:rsidR="005967D0" w:rsidRPr="00FA7ADC">
                    <w:rPr>
                      <w:rFonts w:ascii="Arial" w:eastAsia="Times New Roman" w:hAnsi="Arial" w:cs="Arial"/>
                      <w:sz w:val="24"/>
                      <w:szCs w:val="24"/>
                      <w:lang w:eastAsia="es-CO"/>
                    </w:rPr>
                    <w:t xml:space="preserve"> Exceptuase de lo previsto en este artículo para la transferencia de cesantías al Fondo Nacional del Ahorro, a las entidades públicas de orden Departamental y Municipal, las cuales aportarán y reportarán anualmente al Fondo Nacional del Ahorro, las cesantías de sus funcionarios afiliados, </w:t>
                  </w:r>
                  <w:r w:rsidR="00AA4741" w:rsidRPr="00FA7ADC">
                    <w:rPr>
                      <w:rFonts w:ascii="Arial" w:eastAsia="Times New Roman" w:hAnsi="Arial" w:cs="Arial"/>
                      <w:sz w:val="24"/>
                      <w:szCs w:val="24"/>
                      <w:lang w:eastAsia="es-CO"/>
                    </w:rPr>
                    <w:t xml:space="preserve">hasta el 14 de </w:t>
                  </w:r>
                  <w:r w:rsidR="005967D0" w:rsidRPr="00FA7ADC">
                    <w:rPr>
                      <w:rFonts w:ascii="Arial" w:eastAsia="Times New Roman" w:hAnsi="Arial" w:cs="Arial"/>
                      <w:sz w:val="24"/>
                      <w:szCs w:val="24"/>
                      <w:lang w:eastAsia="es-CO"/>
                    </w:rPr>
                    <w:t>febrero d</w:t>
                  </w:r>
                  <w:r w:rsidR="00AA4741" w:rsidRPr="00FA7ADC">
                    <w:rPr>
                      <w:rFonts w:ascii="Arial" w:eastAsia="Times New Roman" w:hAnsi="Arial" w:cs="Arial"/>
                      <w:sz w:val="24"/>
                      <w:szCs w:val="24"/>
                      <w:lang w:eastAsia="es-CO"/>
                    </w:rPr>
                    <w:t xml:space="preserve">el año siguiente a su causación, fecha establecida para efectuar la consignación. </w:t>
                  </w:r>
                </w:p>
                <w:p w:rsidR="005967D0" w:rsidRPr="00FA7ADC" w:rsidRDefault="005967D0" w:rsidP="005967D0">
                  <w:pPr>
                    <w:spacing w:after="0" w:line="240" w:lineRule="auto"/>
                    <w:jc w:val="both"/>
                    <w:rPr>
                      <w:rFonts w:ascii="Arial" w:eastAsia="Times New Roman" w:hAnsi="Arial" w:cs="Arial"/>
                      <w:sz w:val="24"/>
                      <w:szCs w:val="24"/>
                      <w:lang w:eastAsia="es-CO"/>
                    </w:rPr>
                  </w:pPr>
                </w:p>
                <w:p w:rsidR="005967D0" w:rsidRPr="00FA7ADC" w:rsidRDefault="005967D0" w:rsidP="005967D0">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Por lo anterior, el Fondo Nacional del Ahorro no reconocerá a sus afiliados del sector público del orden Departamental y Municipal, los intereses sobre las cesa</w:t>
                  </w:r>
                  <w:r w:rsidR="006E6B43" w:rsidRPr="00FA7ADC">
                    <w:rPr>
                      <w:rFonts w:ascii="Arial" w:eastAsia="Times New Roman" w:hAnsi="Arial" w:cs="Arial"/>
                      <w:sz w:val="24"/>
                      <w:szCs w:val="24"/>
                      <w:lang w:eastAsia="es-CO"/>
                    </w:rPr>
                    <w:t xml:space="preserve">ntías de que trata el artículo </w:t>
                  </w:r>
                  <w:r w:rsidRPr="00FA7ADC">
                    <w:rPr>
                      <w:rFonts w:ascii="Arial" w:eastAsia="Times New Roman" w:hAnsi="Arial" w:cs="Arial"/>
                      <w:sz w:val="24"/>
                      <w:szCs w:val="24"/>
                      <w:lang w:eastAsia="es-CO"/>
                    </w:rPr>
                    <w:t>2</w:t>
                  </w:r>
                  <w:r w:rsidR="006E6B43" w:rsidRPr="00FA7ADC">
                    <w:rPr>
                      <w:rFonts w:ascii="Arial" w:eastAsia="Times New Roman" w:hAnsi="Arial" w:cs="Arial"/>
                      <w:sz w:val="24"/>
                      <w:szCs w:val="24"/>
                      <w:lang w:eastAsia="es-CO"/>
                    </w:rPr>
                    <w:t>25</w:t>
                  </w:r>
                  <w:r w:rsidRPr="00FA7ADC">
                    <w:rPr>
                      <w:rFonts w:ascii="Arial" w:eastAsia="Times New Roman" w:hAnsi="Arial" w:cs="Arial"/>
                      <w:sz w:val="24"/>
                      <w:szCs w:val="24"/>
                      <w:lang w:eastAsia="es-CO"/>
                    </w:rPr>
                    <w:t xml:space="preserve"> de la Ley </w:t>
                  </w:r>
                  <w:r w:rsidR="006E6B43" w:rsidRPr="00FA7ADC">
                    <w:rPr>
                      <w:rFonts w:ascii="Arial" w:eastAsia="Times New Roman" w:hAnsi="Arial" w:cs="Arial"/>
                      <w:sz w:val="24"/>
                      <w:szCs w:val="24"/>
                      <w:lang w:eastAsia="es-CO"/>
                    </w:rPr>
                    <w:t>1955 de 2019</w:t>
                  </w:r>
                  <w:r w:rsidRPr="00FA7ADC">
                    <w:rPr>
                      <w:rFonts w:ascii="Arial" w:eastAsia="Times New Roman" w:hAnsi="Arial" w:cs="Arial"/>
                      <w:sz w:val="24"/>
                      <w:szCs w:val="24"/>
                      <w:lang w:eastAsia="es-CO"/>
                    </w:rPr>
                    <w:t xml:space="preserve">, los cuales serán reconocidos y pagados directamente a ellos por sus empleadores, como ocurre con los </w:t>
                  </w:r>
                  <w:r w:rsidR="007F32BA" w:rsidRPr="00FA7ADC">
                    <w:rPr>
                      <w:rFonts w:ascii="Arial" w:eastAsia="Times New Roman" w:hAnsi="Arial" w:cs="Arial"/>
                      <w:sz w:val="24"/>
                      <w:szCs w:val="24"/>
                      <w:lang w:eastAsia="es-CO"/>
                    </w:rPr>
                    <w:t xml:space="preserve">afiliados </w:t>
                  </w:r>
                  <w:r w:rsidRPr="00FA7ADC">
                    <w:rPr>
                      <w:rFonts w:ascii="Arial" w:eastAsia="Times New Roman" w:hAnsi="Arial" w:cs="Arial"/>
                      <w:sz w:val="24"/>
                      <w:szCs w:val="24"/>
                      <w:lang w:eastAsia="es-CO"/>
                    </w:rPr>
                    <w:t>del sector privado, de conformidad con lo dispuesto por las Leyes 52 de 1</w:t>
                  </w:r>
                  <w:r w:rsidR="00462453" w:rsidRPr="00FA7ADC">
                    <w:rPr>
                      <w:rFonts w:ascii="Arial" w:eastAsia="Times New Roman" w:hAnsi="Arial" w:cs="Arial"/>
                      <w:sz w:val="24"/>
                      <w:szCs w:val="24"/>
                      <w:lang w:eastAsia="es-CO"/>
                    </w:rPr>
                    <w:t>975,</w:t>
                  </w:r>
                  <w:r w:rsidRPr="00FA7ADC">
                    <w:rPr>
                      <w:rFonts w:ascii="Arial" w:eastAsia="Times New Roman" w:hAnsi="Arial" w:cs="Arial"/>
                      <w:sz w:val="24"/>
                      <w:szCs w:val="24"/>
                      <w:lang w:eastAsia="es-CO"/>
                    </w:rPr>
                    <w:t xml:space="preserve"> 50 de 1990</w:t>
                  </w:r>
                  <w:r w:rsidR="00462453" w:rsidRPr="00FA7ADC">
                    <w:rPr>
                      <w:rFonts w:ascii="Arial" w:eastAsia="Times New Roman" w:hAnsi="Arial" w:cs="Arial"/>
                      <w:sz w:val="24"/>
                      <w:szCs w:val="24"/>
                      <w:lang w:eastAsia="es-CO"/>
                    </w:rPr>
                    <w:t xml:space="preserve"> y 1955 del 2019</w:t>
                  </w:r>
                  <w:r w:rsidRPr="00FA7ADC">
                    <w:rPr>
                      <w:rFonts w:ascii="Arial" w:eastAsia="Times New Roman" w:hAnsi="Arial" w:cs="Arial"/>
                      <w:sz w:val="24"/>
                      <w:szCs w:val="24"/>
                      <w:lang w:eastAsia="es-CO"/>
                    </w:rPr>
                    <w:t>.</w:t>
                  </w:r>
                </w:p>
                <w:p w:rsidR="005967D0" w:rsidRPr="00FA7ADC" w:rsidRDefault="005967D0" w:rsidP="005967D0">
                  <w:pPr>
                    <w:autoSpaceDE w:val="0"/>
                    <w:autoSpaceDN w:val="0"/>
                    <w:adjustRightInd w:val="0"/>
                    <w:spacing w:after="0" w:line="240" w:lineRule="auto"/>
                    <w:jc w:val="both"/>
                    <w:rPr>
                      <w:rFonts w:ascii="Arial" w:eastAsia="Times New Roman" w:hAnsi="Arial" w:cs="Arial"/>
                      <w:sz w:val="24"/>
                      <w:szCs w:val="24"/>
                      <w:lang w:eastAsia="es-CO"/>
                    </w:rPr>
                  </w:pPr>
                </w:p>
                <w:p w:rsidR="00B955FE" w:rsidRPr="00FA7ADC" w:rsidRDefault="00B955FE" w:rsidP="005967D0">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El FNA administra cesantías de sus afiliados y el reconocimiento de intereses está previsto en forma exclusiva para esta prestación, de conformidad con los parámetros que señala la norma y por ende no puede la entidad administrar recursos de los empleadores que no tengan este concepto o reconocer intereses por fuera del contexto de la norma.</w:t>
                  </w:r>
                </w:p>
                <w:p w:rsidR="00B955FE" w:rsidRPr="00FA7ADC" w:rsidRDefault="00B955FE" w:rsidP="005967D0">
                  <w:pPr>
                    <w:autoSpaceDE w:val="0"/>
                    <w:autoSpaceDN w:val="0"/>
                    <w:adjustRightInd w:val="0"/>
                    <w:spacing w:after="0" w:line="240" w:lineRule="auto"/>
                    <w:jc w:val="both"/>
                    <w:rPr>
                      <w:rFonts w:ascii="Arial" w:eastAsia="Times New Roman" w:hAnsi="Arial" w:cs="Arial"/>
                      <w:sz w:val="24"/>
                      <w:szCs w:val="24"/>
                      <w:lang w:eastAsia="es-CO"/>
                    </w:rPr>
                  </w:pPr>
                </w:p>
                <w:p w:rsidR="0092377E" w:rsidRDefault="00035530" w:rsidP="00E17DAE">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Exceptuase del pago de intereses de mora a favor del Fondo Nacional del Ahorro a los empleadores del sector privado y públicos del orden nacional y territorial que incumplan con la consignación de las cesantías de sus trabajadores afiliados, de acuerdo con establecido en el Decreto 019 de 2012. </w:t>
                  </w:r>
                </w:p>
                <w:p w:rsidR="00995CCB" w:rsidRDefault="00995CCB" w:rsidP="00E17DAE">
                  <w:pPr>
                    <w:autoSpaceDE w:val="0"/>
                    <w:autoSpaceDN w:val="0"/>
                    <w:adjustRightInd w:val="0"/>
                    <w:spacing w:after="0" w:line="240" w:lineRule="auto"/>
                    <w:jc w:val="both"/>
                    <w:rPr>
                      <w:rFonts w:ascii="Arial" w:eastAsia="Times New Roman" w:hAnsi="Arial" w:cs="Arial"/>
                      <w:sz w:val="24"/>
                      <w:szCs w:val="24"/>
                      <w:lang w:eastAsia="es-CO"/>
                    </w:rPr>
                  </w:pPr>
                </w:p>
                <w:p w:rsidR="00E17DAE" w:rsidRPr="00995CCB" w:rsidRDefault="00E17DAE" w:rsidP="0080453D">
                  <w:pPr>
                    <w:pStyle w:val="Prrafodelista"/>
                    <w:numPr>
                      <w:ilvl w:val="0"/>
                      <w:numId w:val="8"/>
                    </w:numPr>
                    <w:autoSpaceDE w:val="0"/>
                    <w:autoSpaceDN w:val="0"/>
                    <w:adjustRightInd w:val="0"/>
                    <w:spacing w:after="0" w:line="240" w:lineRule="auto"/>
                    <w:jc w:val="both"/>
                    <w:rPr>
                      <w:rFonts w:ascii="Arial" w:eastAsia="Times New Roman" w:hAnsi="Arial" w:cs="Arial"/>
                      <w:b/>
                      <w:sz w:val="24"/>
                      <w:szCs w:val="24"/>
                      <w:lang w:eastAsia="es-CO"/>
                    </w:rPr>
                  </w:pPr>
                  <w:r w:rsidRPr="00995CCB">
                    <w:rPr>
                      <w:rFonts w:ascii="Arial" w:eastAsia="Times New Roman" w:hAnsi="Arial" w:cs="Arial"/>
                      <w:b/>
                      <w:sz w:val="24"/>
                      <w:szCs w:val="24"/>
                      <w:lang w:eastAsia="es-CO"/>
                    </w:rPr>
                    <w:t>REPORTES Y CONSOLlDACIÓN DE CESANTÍAS.</w:t>
                  </w:r>
                </w:p>
                <w:p w:rsidR="00E17DAE" w:rsidRPr="00FA7ADC" w:rsidRDefault="00E17DAE" w:rsidP="00E17DAE">
                  <w:pPr>
                    <w:autoSpaceDE w:val="0"/>
                    <w:autoSpaceDN w:val="0"/>
                    <w:adjustRightInd w:val="0"/>
                    <w:spacing w:after="0" w:line="240" w:lineRule="auto"/>
                    <w:jc w:val="both"/>
                    <w:rPr>
                      <w:rFonts w:ascii="Arial" w:eastAsia="Times New Roman" w:hAnsi="Arial" w:cs="Arial"/>
                      <w:sz w:val="24"/>
                      <w:szCs w:val="24"/>
                      <w:lang w:eastAsia="es-CO"/>
                    </w:rPr>
                  </w:pPr>
                </w:p>
                <w:p w:rsidR="00D01038" w:rsidRPr="00FA7ADC" w:rsidRDefault="00D01038" w:rsidP="0080453D">
                  <w:pPr>
                    <w:pStyle w:val="Prrafodelista"/>
                    <w:numPr>
                      <w:ilvl w:val="1"/>
                      <w:numId w:val="8"/>
                    </w:num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b/>
                      <w:sz w:val="24"/>
                      <w:szCs w:val="24"/>
                      <w:lang w:eastAsia="es-CO"/>
                    </w:rPr>
                    <w:t>Entidades Públicas distintas a las territoriales del orden departamental y municipal:</w:t>
                  </w:r>
                </w:p>
                <w:p w:rsidR="001B16C8" w:rsidRPr="00FA7ADC" w:rsidRDefault="001B16C8" w:rsidP="00D01038">
                  <w:pPr>
                    <w:autoSpaceDE w:val="0"/>
                    <w:autoSpaceDN w:val="0"/>
                    <w:adjustRightInd w:val="0"/>
                    <w:spacing w:after="0" w:line="240" w:lineRule="auto"/>
                    <w:jc w:val="both"/>
                    <w:rPr>
                      <w:rFonts w:ascii="Arial" w:eastAsia="Times New Roman" w:hAnsi="Arial" w:cs="Arial"/>
                      <w:b/>
                      <w:sz w:val="24"/>
                      <w:szCs w:val="24"/>
                      <w:lang w:eastAsia="es-CO"/>
                    </w:rPr>
                  </w:pPr>
                </w:p>
                <w:p w:rsidR="00D01038" w:rsidRPr="00B9176B" w:rsidRDefault="00D01038" w:rsidP="0080453D">
                  <w:pPr>
                    <w:pStyle w:val="Prrafodelista"/>
                    <w:numPr>
                      <w:ilvl w:val="2"/>
                      <w:numId w:val="8"/>
                    </w:numPr>
                    <w:autoSpaceDE w:val="0"/>
                    <w:autoSpaceDN w:val="0"/>
                    <w:adjustRightInd w:val="0"/>
                    <w:spacing w:after="0" w:line="240" w:lineRule="auto"/>
                    <w:jc w:val="both"/>
                    <w:rPr>
                      <w:rFonts w:ascii="Arial" w:eastAsia="Times New Roman" w:hAnsi="Arial" w:cs="Arial"/>
                      <w:sz w:val="24"/>
                      <w:szCs w:val="24"/>
                      <w:lang w:eastAsia="es-CO"/>
                    </w:rPr>
                  </w:pPr>
                  <w:r w:rsidRPr="00B9176B">
                    <w:rPr>
                      <w:rFonts w:ascii="Arial" w:eastAsia="Times New Roman" w:hAnsi="Arial" w:cs="Arial"/>
                      <w:b/>
                      <w:sz w:val="24"/>
                      <w:szCs w:val="24"/>
                      <w:lang w:eastAsia="es-CO"/>
                    </w:rPr>
                    <w:t>Reporte mensual.</w:t>
                  </w:r>
                  <w:r w:rsidRPr="00B9176B">
                    <w:rPr>
                      <w:rFonts w:ascii="Arial" w:eastAsia="Times New Roman" w:hAnsi="Arial" w:cs="Arial"/>
                      <w:sz w:val="24"/>
                      <w:szCs w:val="24"/>
                      <w:lang w:eastAsia="es-CO"/>
                    </w:rPr>
                    <w:t xml:space="preserve"> Las entidades públicas empleadoras distintas a las territoriales del orden departamental y municipal enviarán al Fondo Nacional del Ahorro una certificación, que contenga el valor total de los factores salariales que constituyen base para liquidar cesantías, devengados en el mes inmediatamente anterior por empleados afiliados y una relación de los funcionarios retirados durante el mes que se está reportando.</w:t>
                  </w:r>
                </w:p>
                <w:p w:rsidR="00C74C1D" w:rsidRPr="00FA7ADC" w:rsidRDefault="00C74C1D" w:rsidP="00D01038">
                  <w:pPr>
                    <w:autoSpaceDE w:val="0"/>
                    <w:autoSpaceDN w:val="0"/>
                    <w:adjustRightInd w:val="0"/>
                    <w:spacing w:after="0" w:line="240" w:lineRule="auto"/>
                    <w:jc w:val="both"/>
                    <w:rPr>
                      <w:rFonts w:ascii="Arial" w:eastAsia="Times New Roman" w:hAnsi="Arial" w:cs="Arial"/>
                      <w:sz w:val="24"/>
                      <w:szCs w:val="24"/>
                      <w:lang w:eastAsia="es-CO"/>
                    </w:rPr>
                  </w:pPr>
                </w:p>
                <w:p w:rsidR="00C74C1D" w:rsidRPr="00B9176B" w:rsidRDefault="00D01038" w:rsidP="0080453D">
                  <w:pPr>
                    <w:pStyle w:val="Prrafodelista"/>
                    <w:numPr>
                      <w:ilvl w:val="2"/>
                      <w:numId w:val="8"/>
                    </w:numPr>
                    <w:autoSpaceDE w:val="0"/>
                    <w:autoSpaceDN w:val="0"/>
                    <w:adjustRightInd w:val="0"/>
                    <w:spacing w:after="0" w:line="240" w:lineRule="auto"/>
                    <w:jc w:val="both"/>
                    <w:rPr>
                      <w:rFonts w:ascii="Arial" w:eastAsia="Times New Roman" w:hAnsi="Arial" w:cs="Arial"/>
                      <w:sz w:val="24"/>
                      <w:szCs w:val="24"/>
                      <w:lang w:eastAsia="es-CO"/>
                    </w:rPr>
                  </w:pPr>
                  <w:r w:rsidRPr="00B9176B">
                    <w:rPr>
                      <w:rFonts w:ascii="Arial" w:eastAsia="Times New Roman" w:hAnsi="Arial" w:cs="Arial"/>
                      <w:b/>
                      <w:sz w:val="24"/>
                      <w:szCs w:val="24"/>
                      <w:lang w:eastAsia="es-CO"/>
                    </w:rPr>
                    <w:t>Consolidación de Cesantías:</w:t>
                  </w:r>
                  <w:r w:rsidRPr="00B9176B">
                    <w:rPr>
                      <w:rFonts w:ascii="Arial" w:eastAsia="Times New Roman" w:hAnsi="Arial" w:cs="Arial"/>
                      <w:sz w:val="24"/>
                      <w:szCs w:val="24"/>
                      <w:lang w:eastAsia="es-CO"/>
                    </w:rPr>
                    <w:t xml:space="preserve"> Los valores consignados mensualmente por los empleadores permanecerán en la cuenta del disponible de la entidad nominadora, y una vez recibidos los reportes con el listado de los beneficiarios de esos aportes se trasladaran a la cuenta de las doceavas partes, conservando la condición de aportes hasta tanto sean abonadas en las cuentas individuales de los afiliados, cuando se causen y consoliden por parte del empleador, es decir, anualmente o a la terminación de la relación laboral.</w:t>
                  </w:r>
                </w:p>
                <w:p w:rsidR="001B16C8" w:rsidRPr="00FA7ADC" w:rsidRDefault="001B16C8" w:rsidP="00D01038">
                  <w:pPr>
                    <w:autoSpaceDE w:val="0"/>
                    <w:autoSpaceDN w:val="0"/>
                    <w:adjustRightInd w:val="0"/>
                    <w:spacing w:after="0" w:line="240" w:lineRule="auto"/>
                    <w:jc w:val="both"/>
                    <w:rPr>
                      <w:rFonts w:ascii="Arial" w:eastAsia="Times New Roman" w:hAnsi="Arial" w:cs="Arial"/>
                      <w:sz w:val="24"/>
                      <w:szCs w:val="24"/>
                      <w:lang w:eastAsia="es-CO"/>
                    </w:rPr>
                  </w:pPr>
                </w:p>
                <w:p w:rsidR="00D01038" w:rsidRPr="00B9176B" w:rsidRDefault="00D01038" w:rsidP="0080453D">
                  <w:pPr>
                    <w:pStyle w:val="Prrafodelista"/>
                    <w:numPr>
                      <w:ilvl w:val="2"/>
                      <w:numId w:val="8"/>
                    </w:numPr>
                    <w:autoSpaceDE w:val="0"/>
                    <w:autoSpaceDN w:val="0"/>
                    <w:adjustRightInd w:val="0"/>
                    <w:spacing w:after="0" w:line="240" w:lineRule="auto"/>
                    <w:jc w:val="both"/>
                    <w:rPr>
                      <w:rFonts w:ascii="Arial" w:eastAsia="Times New Roman" w:hAnsi="Arial" w:cs="Arial"/>
                      <w:sz w:val="24"/>
                      <w:szCs w:val="24"/>
                      <w:lang w:eastAsia="es-CO"/>
                    </w:rPr>
                  </w:pPr>
                  <w:r w:rsidRPr="00B9176B">
                    <w:rPr>
                      <w:rFonts w:ascii="Arial" w:eastAsia="Times New Roman" w:hAnsi="Arial" w:cs="Arial"/>
                      <w:b/>
                      <w:sz w:val="24"/>
                      <w:szCs w:val="24"/>
                      <w:lang w:eastAsia="es-CO"/>
                    </w:rPr>
                    <w:t>Reporte anual consolidado</w:t>
                  </w:r>
                  <w:r w:rsidRPr="00B9176B">
                    <w:rPr>
                      <w:rFonts w:ascii="Arial" w:eastAsia="Times New Roman" w:hAnsi="Arial" w:cs="Arial"/>
                      <w:sz w:val="24"/>
                      <w:szCs w:val="24"/>
                      <w:lang w:eastAsia="es-CO"/>
                    </w:rPr>
                    <w:t>: Anualmente las entidades públicas empleadoras distintas a las territoriales del orden departamental y municipal, deberán remitir al Fondo Nacional del Ahorro un reporte consolidado de cesantías, individualizando el valor correspondiente a cada uno de sus trabajadores afiliados, con el propósito de adelantar el ajuste de los aportes con lo efectivamente consignado. Dicho reporte deberá entregarse al FNA, antes del 15 de febrero del año siguiente a la causación de las cesantías. En caso de que el valor de los aportes efectivamente consignados sea inferior al valor del reporte anual consolidado, las entidades públicas empleadoras deberán consignar inmediatamente la diferencia a favor del Fondo Nacional del Ahorro, requisito sin el cual se entenderá como no recibido el correspondiente reporte.</w:t>
                  </w:r>
                </w:p>
                <w:p w:rsidR="00E01BD4" w:rsidRPr="00FA7ADC" w:rsidRDefault="00E01BD4" w:rsidP="00D01038">
                  <w:pPr>
                    <w:autoSpaceDE w:val="0"/>
                    <w:autoSpaceDN w:val="0"/>
                    <w:adjustRightInd w:val="0"/>
                    <w:spacing w:after="0" w:line="240" w:lineRule="auto"/>
                    <w:ind w:left="360"/>
                    <w:jc w:val="both"/>
                    <w:rPr>
                      <w:rFonts w:ascii="Arial" w:eastAsia="Times New Roman" w:hAnsi="Arial" w:cs="Arial"/>
                      <w:b/>
                      <w:sz w:val="24"/>
                      <w:szCs w:val="24"/>
                      <w:lang w:eastAsia="es-CO"/>
                    </w:rPr>
                  </w:pPr>
                </w:p>
                <w:p w:rsidR="002B587E" w:rsidRPr="00FA7ADC" w:rsidRDefault="00995CCB" w:rsidP="00D01038">
                  <w:pPr>
                    <w:autoSpaceDE w:val="0"/>
                    <w:autoSpaceDN w:val="0"/>
                    <w:adjustRightInd w:val="0"/>
                    <w:spacing w:after="0" w:line="240" w:lineRule="auto"/>
                    <w:ind w:left="360"/>
                    <w:jc w:val="both"/>
                    <w:rPr>
                      <w:rFonts w:ascii="Arial" w:eastAsia="Times New Roman" w:hAnsi="Arial" w:cs="Arial"/>
                      <w:b/>
                      <w:sz w:val="24"/>
                      <w:szCs w:val="24"/>
                      <w:lang w:eastAsia="es-CO"/>
                    </w:rPr>
                  </w:pPr>
                  <w:r>
                    <w:rPr>
                      <w:rFonts w:ascii="Arial" w:eastAsia="Times New Roman" w:hAnsi="Arial" w:cs="Arial"/>
                      <w:b/>
                      <w:sz w:val="24"/>
                      <w:szCs w:val="24"/>
                      <w:lang w:eastAsia="es-CO"/>
                    </w:rPr>
                    <w:t>6</w:t>
                  </w:r>
                  <w:r w:rsidR="00D01038" w:rsidRPr="00FA7ADC">
                    <w:rPr>
                      <w:rFonts w:ascii="Arial" w:eastAsia="Times New Roman" w:hAnsi="Arial" w:cs="Arial"/>
                      <w:b/>
                      <w:sz w:val="24"/>
                      <w:szCs w:val="24"/>
                      <w:lang w:eastAsia="es-CO"/>
                    </w:rPr>
                    <w:t xml:space="preserve">.2 </w:t>
                  </w:r>
                  <w:r w:rsidR="00AC7090" w:rsidRPr="00FA7ADC">
                    <w:rPr>
                      <w:rFonts w:ascii="Arial" w:eastAsia="Times New Roman" w:hAnsi="Arial" w:cs="Arial"/>
                      <w:b/>
                      <w:sz w:val="24"/>
                      <w:szCs w:val="24"/>
                      <w:lang w:eastAsia="es-CO"/>
                    </w:rPr>
                    <w:t xml:space="preserve"> </w:t>
                  </w:r>
                  <w:r w:rsidR="008C7C46" w:rsidRPr="00FA7ADC">
                    <w:rPr>
                      <w:rFonts w:ascii="Arial" w:eastAsia="Times New Roman" w:hAnsi="Arial" w:cs="Arial"/>
                      <w:b/>
                      <w:sz w:val="24"/>
                      <w:szCs w:val="24"/>
                      <w:lang w:eastAsia="es-CO"/>
                    </w:rPr>
                    <w:t xml:space="preserve">Entidades Públicas </w:t>
                  </w:r>
                  <w:r w:rsidR="00D01038" w:rsidRPr="00FA7ADC">
                    <w:rPr>
                      <w:rFonts w:ascii="Arial" w:eastAsia="Times New Roman" w:hAnsi="Arial" w:cs="Arial"/>
                      <w:b/>
                      <w:sz w:val="24"/>
                      <w:szCs w:val="24"/>
                      <w:lang w:eastAsia="es-CO"/>
                    </w:rPr>
                    <w:t>territoriales del orden departamental y municipal y Privadas:</w:t>
                  </w:r>
                </w:p>
                <w:p w:rsidR="00B9176B" w:rsidRDefault="00B9176B" w:rsidP="00B9176B">
                  <w:pPr>
                    <w:autoSpaceDE w:val="0"/>
                    <w:autoSpaceDN w:val="0"/>
                    <w:adjustRightInd w:val="0"/>
                    <w:spacing w:after="0" w:line="240" w:lineRule="auto"/>
                    <w:jc w:val="both"/>
                    <w:rPr>
                      <w:rFonts w:ascii="Arial" w:eastAsia="Times New Roman" w:hAnsi="Arial" w:cs="Arial"/>
                      <w:b/>
                      <w:sz w:val="24"/>
                      <w:szCs w:val="24"/>
                      <w:lang w:eastAsia="es-CO"/>
                    </w:rPr>
                  </w:pPr>
                </w:p>
                <w:p w:rsidR="00BC2512" w:rsidRPr="00B9176B" w:rsidRDefault="00D01038" w:rsidP="0080453D">
                  <w:pPr>
                    <w:pStyle w:val="Prrafodelista"/>
                    <w:numPr>
                      <w:ilvl w:val="2"/>
                      <w:numId w:val="15"/>
                    </w:numPr>
                    <w:autoSpaceDE w:val="0"/>
                    <w:autoSpaceDN w:val="0"/>
                    <w:adjustRightInd w:val="0"/>
                    <w:spacing w:after="0" w:line="240" w:lineRule="auto"/>
                    <w:jc w:val="both"/>
                    <w:rPr>
                      <w:rFonts w:ascii="Arial" w:eastAsia="Times New Roman" w:hAnsi="Arial" w:cs="Arial"/>
                      <w:sz w:val="24"/>
                      <w:szCs w:val="24"/>
                      <w:lang w:eastAsia="es-CO"/>
                    </w:rPr>
                  </w:pPr>
                  <w:r w:rsidRPr="00B9176B">
                    <w:rPr>
                      <w:rFonts w:ascii="Arial" w:eastAsia="Times New Roman" w:hAnsi="Arial" w:cs="Arial"/>
                      <w:b/>
                      <w:sz w:val="24"/>
                      <w:szCs w:val="24"/>
                      <w:lang w:eastAsia="es-CO"/>
                    </w:rPr>
                    <w:t>Reporte anual consolidado</w:t>
                  </w:r>
                  <w:r w:rsidRPr="00B9176B">
                    <w:rPr>
                      <w:rFonts w:ascii="Arial" w:eastAsia="Times New Roman" w:hAnsi="Arial" w:cs="Arial"/>
                      <w:sz w:val="24"/>
                      <w:szCs w:val="24"/>
                      <w:lang w:eastAsia="es-CO"/>
                    </w:rPr>
                    <w:t xml:space="preserve">: Anualmente las entidades públicas territoriales y empresas privadas, deberán remitir al Fondo Nacional del Ahorro un reporte consolidado de cesantías, individualizando el valor correspondiente a cada uno de sus trabajadores afiliados. Dicho reporte deberá entregarse al FNA, antes del 15 de febrero del año siguiente a la causación de las cesantías. </w:t>
                  </w:r>
                </w:p>
                <w:p w:rsidR="00BC2512" w:rsidRPr="00FA7ADC" w:rsidRDefault="00BC2512" w:rsidP="00BC2512">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rsidR="00D01038" w:rsidRDefault="00D01038" w:rsidP="00BC2512">
                  <w:pPr>
                    <w:pStyle w:val="Prrafodelista"/>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El Fondo Nacional del Ahorro reconocerá a los afiliados de estas, lo correspondiente a lo establecido en el artículo 224 de la Ley 1955 de 2019.</w:t>
                  </w:r>
                </w:p>
                <w:p w:rsidR="00995CCB" w:rsidRDefault="00995CCB" w:rsidP="00BC2512">
                  <w:pPr>
                    <w:pStyle w:val="Prrafodelista"/>
                    <w:autoSpaceDE w:val="0"/>
                    <w:autoSpaceDN w:val="0"/>
                    <w:adjustRightInd w:val="0"/>
                    <w:spacing w:after="0" w:line="240" w:lineRule="auto"/>
                    <w:jc w:val="both"/>
                    <w:rPr>
                      <w:rFonts w:ascii="Arial" w:eastAsia="Times New Roman" w:hAnsi="Arial" w:cs="Arial"/>
                      <w:sz w:val="24"/>
                      <w:szCs w:val="24"/>
                      <w:lang w:eastAsia="es-CO"/>
                    </w:rPr>
                  </w:pPr>
                </w:p>
                <w:p w:rsidR="001B16C8" w:rsidRPr="00FA7ADC" w:rsidRDefault="001B16C8" w:rsidP="00BC2512">
                  <w:pPr>
                    <w:pStyle w:val="Prrafodelista"/>
                    <w:autoSpaceDE w:val="0"/>
                    <w:autoSpaceDN w:val="0"/>
                    <w:adjustRightInd w:val="0"/>
                    <w:spacing w:after="0" w:line="240" w:lineRule="auto"/>
                    <w:jc w:val="both"/>
                    <w:rPr>
                      <w:rFonts w:ascii="Arial" w:eastAsia="Times New Roman" w:hAnsi="Arial" w:cs="Arial"/>
                      <w:sz w:val="24"/>
                      <w:szCs w:val="24"/>
                      <w:lang w:eastAsia="es-CO"/>
                    </w:rPr>
                  </w:pPr>
                </w:p>
                <w:p w:rsidR="00EF648A" w:rsidRPr="00B9176B" w:rsidRDefault="00EF648A" w:rsidP="0080453D">
                  <w:pPr>
                    <w:pStyle w:val="Prrafodelista"/>
                    <w:numPr>
                      <w:ilvl w:val="0"/>
                      <w:numId w:val="15"/>
                    </w:numPr>
                    <w:autoSpaceDE w:val="0"/>
                    <w:autoSpaceDN w:val="0"/>
                    <w:adjustRightInd w:val="0"/>
                    <w:spacing w:after="0" w:line="240" w:lineRule="auto"/>
                    <w:jc w:val="both"/>
                    <w:rPr>
                      <w:rFonts w:ascii="Arial" w:eastAsia="Times New Roman" w:hAnsi="Arial" w:cs="Arial"/>
                      <w:b/>
                      <w:sz w:val="24"/>
                      <w:szCs w:val="24"/>
                      <w:lang w:eastAsia="es-CO"/>
                    </w:rPr>
                  </w:pPr>
                  <w:r w:rsidRPr="00B9176B">
                    <w:rPr>
                      <w:rFonts w:ascii="Arial" w:eastAsia="Times New Roman" w:hAnsi="Arial" w:cs="Arial"/>
                      <w:b/>
                      <w:sz w:val="24"/>
                      <w:szCs w:val="24"/>
                      <w:lang w:eastAsia="es-CO"/>
                    </w:rPr>
                    <w:t>RECONOCIMIENTO DE INTERESES:</w:t>
                  </w:r>
                </w:p>
                <w:p w:rsidR="00EF648A" w:rsidRPr="00FA7ADC" w:rsidRDefault="00EF648A" w:rsidP="00EF648A">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rsidR="00EF648A" w:rsidRPr="00FA7ADC" w:rsidRDefault="00EF648A" w:rsidP="00EF648A">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Para efecto de realizar el cálculo del valor de los intereses a que haya lugar se debe tener en cuenta lo establecido en el Decreto Ley 3118 </w:t>
                  </w:r>
                  <w:r w:rsidR="00620B1E" w:rsidRPr="00FA7ADC">
                    <w:rPr>
                      <w:rFonts w:ascii="Arial" w:eastAsia="Times New Roman" w:hAnsi="Arial" w:cs="Arial"/>
                      <w:sz w:val="24"/>
                      <w:szCs w:val="24"/>
                      <w:lang w:eastAsia="es-CO"/>
                    </w:rPr>
                    <w:t xml:space="preserve">de 1.968, </w:t>
                  </w:r>
                  <w:r w:rsidR="00122F30" w:rsidRPr="00FA7ADC">
                    <w:rPr>
                      <w:rFonts w:ascii="Arial" w:eastAsia="Times New Roman" w:hAnsi="Arial" w:cs="Arial"/>
                      <w:sz w:val="24"/>
                      <w:szCs w:val="24"/>
                      <w:lang w:eastAsia="es-CO"/>
                    </w:rPr>
                    <w:t>Ley 432 de 1.998 y</w:t>
                  </w:r>
                  <w:r w:rsidRPr="00FA7ADC">
                    <w:rPr>
                      <w:rFonts w:ascii="Arial" w:eastAsia="Times New Roman" w:hAnsi="Arial" w:cs="Arial"/>
                      <w:sz w:val="24"/>
                      <w:szCs w:val="24"/>
                      <w:lang w:eastAsia="es-CO"/>
                    </w:rPr>
                    <w:t xml:space="preserve"> el artículo 225 de la Ley 1955 de 2019.</w:t>
                  </w:r>
                </w:p>
                <w:p w:rsidR="00324FC4" w:rsidRPr="00FA7ADC" w:rsidRDefault="00E34C37" w:rsidP="00324FC4">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lastRenderedPageBreak/>
                    <w:t>El</w:t>
                  </w:r>
                  <w:r w:rsidR="00324FC4" w:rsidRPr="00FA7ADC">
                    <w:rPr>
                      <w:rFonts w:ascii="Arial" w:eastAsia="Times New Roman" w:hAnsi="Arial" w:cs="Arial"/>
                      <w:sz w:val="24"/>
                      <w:szCs w:val="24"/>
                      <w:lang w:eastAsia="es-CO"/>
                    </w:rPr>
                    <w:t xml:space="preserve"> Fondo Nacional del Ahorro reconocerá y abonará en la cuenta de cesantías de cada servidor público afiliado, un interés equivalente a la variación anual de la Unidad de Valor Real – UVR, certificada por el Banco de la República, sobre las cesantías liquidadas por la entidad nominadora correspondientes al año inmediatamente anterior o proporcional por la fracción de año que se liquide definitivamente. No obstante, el cálculo del interés tendrá en cuenta las fechas en las que fue consignada cada fracción.</w:t>
                  </w:r>
                </w:p>
                <w:p w:rsidR="009E6492" w:rsidRPr="00FA7ADC" w:rsidRDefault="009E6492" w:rsidP="00324FC4">
                  <w:pPr>
                    <w:autoSpaceDE w:val="0"/>
                    <w:autoSpaceDN w:val="0"/>
                    <w:adjustRightInd w:val="0"/>
                    <w:spacing w:after="0" w:line="240" w:lineRule="auto"/>
                    <w:jc w:val="both"/>
                    <w:rPr>
                      <w:rFonts w:ascii="Arial" w:eastAsia="Times New Roman" w:hAnsi="Arial" w:cs="Arial"/>
                      <w:sz w:val="24"/>
                      <w:szCs w:val="24"/>
                      <w:lang w:eastAsia="es-CO"/>
                    </w:rPr>
                  </w:pPr>
                </w:p>
                <w:p w:rsidR="00324FC4" w:rsidRPr="00FA7ADC" w:rsidRDefault="00324FC4" w:rsidP="00E17DAE">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Para el efecto, los saldos que administre el FNA por este concepto se denominarán en UVR y se representarán en pesos de</w:t>
                  </w:r>
                  <w:r w:rsidR="00402CE5" w:rsidRPr="00FA7ADC">
                    <w:rPr>
                      <w:rFonts w:ascii="Arial" w:eastAsia="Times New Roman" w:hAnsi="Arial" w:cs="Arial"/>
                      <w:sz w:val="24"/>
                      <w:szCs w:val="24"/>
                      <w:lang w:eastAsia="es-CO"/>
                    </w:rPr>
                    <w:t xml:space="preserve"> acuerdo con el valor de la UVR</w:t>
                  </w:r>
                  <w:r w:rsidRPr="00FA7ADC">
                    <w:rPr>
                      <w:rFonts w:ascii="Arial" w:eastAsia="Times New Roman" w:hAnsi="Arial" w:cs="Arial"/>
                      <w:sz w:val="24"/>
                      <w:szCs w:val="24"/>
                      <w:lang w:eastAsia="es-CO"/>
                    </w:rPr>
                    <w:t xml:space="preserve"> certificado por el Banco de la República, con base en la fecha de consignación de cada </w:t>
                  </w:r>
                  <w:r w:rsidR="00D86915" w:rsidRPr="00FA7ADC">
                    <w:rPr>
                      <w:rFonts w:ascii="Arial" w:eastAsia="Times New Roman" w:hAnsi="Arial" w:cs="Arial"/>
                      <w:sz w:val="24"/>
                      <w:szCs w:val="24"/>
                      <w:lang w:eastAsia="es-CO"/>
                    </w:rPr>
                    <w:t>u</w:t>
                  </w:r>
                  <w:r w:rsidRPr="00FA7ADC">
                    <w:rPr>
                      <w:rFonts w:ascii="Arial" w:eastAsia="Times New Roman" w:hAnsi="Arial" w:cs="Arial"/>
                      <w:sz w:val="24"/>
                      <w:szCs w:val="24"/>
                      <w:lang w:eastAsia="es-CO"/>
                    </w:rPr>
                    <w:t>na de las fracciones.</w:t>
                  </w:r>
                </w:p>
                <w:p w:rsidR="00CD2688" w:rsidRPr="00FA7ADC" w:rsidRDefault="00CD2688" w:rsidP="00E17DAE">
                  <w:pPr>
                    <w:autoSpaceDE w:val="0"/>
                    <w:autoSpaceDN w:val="0"/>
                    <w:adjustRightInd w:val="0"/>
                    <w:spacing w:after="0" w:line="240" w:lineRule="auto"/>
                    <w:jc w:val="both"/>
                    <w:rPr>
                      <w:rFonts w:ascii="Arial" w:eastAsia="Times New Roman" w:hAnsi="Arial" w:cs="Arial"/>
                      <w:sz w:val="24"/>
                      <w:szCs w:val="24"/>
                      <w:lang w:eastAsia="es-CO"/>
                    </w:rPr>
                  </w:pPr>
                </w:p>
                <w:p w:rsidR="00CD2688" w:rsidRPr="00FA7ADC" w:rsidRDefault="00A44823" w:rsidP="00E17DAE">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b/>
                      <w:sz w:val="24"/>
                      <w:szCs w:val="24"/>
                      <w:lang w:eastAsia="es-CO"/>
                    </w:rPr>
                    <w:t>Parágrafo</w:t>
                  </w:r>
                  <w:r w:rsidR="00EF648A" w:rsidRPr="00FA7ADC">
                    <w:rPr>
                      <w:rFonts w:ascii="Arial" w:eastAsia="Times New Roman" w:hAnsi="Arial" w:cs="Arial"/>
                      <w:b/>
                      <w:sz w:val="24"/>
                      <w:szCs w:val="24"/>
                      <w:lang w:eastAsia="es-CO"/>
                    </w:rPr>
                    <w:t>:</w:t>
                  </w:r>
                  <w:r w:rsidR="00CD2688" w:rsidRPr="00FA7ADC">
                    <w:rPr>
                      <w:rFonts w:ascii="Arial" w:eastAsia="Times New Roman" w:hAnsi="Arial" w:cs="Arial"/>
                      <w:sz w:val="24"/>
                      <w:szCs w:val="24"/>
                      <w:lang w:eastAsia="es-CO"/>
                    </w:rPr>
                    <w:t xml:space="preserve"> El reconocimiento de intereses de que trata el presente artículo no aplicará a los servidores de las entidades públicas empleadoras del orden departamental y municipal, a quienes aplica el régimen establecido en el artículo 99 de la Ley 50 de 1990, en lo relacionado con las fechas de transferencia de cesantías, intereses y demás normas que la reglamenten, modifiquen o sustituyan.</w:t>
                  </w:r>
                </w:p>
                <w:p w:rsidR="00AE3967" w:rsidRPr="00FA7ADC" w:rsidRDefault="00AE3967" w:rsidP="00E17DAE">
                  <w:pPr>
                    <w:autoSpaceDE w:val="0"/>
                    <w:autoSpaceDN w:val="0"/>
                    <w:adjustRightInd w:val="0"/>
                    <w:spacing w:after="0" w:line="240" w:lineRule="auto"/>
                    <w:jc w:val="both"/>
                    <w:rPr>
                      <w:rFonts w:ascii="Arial" w:eastAsia="Times New Roman" w:hAnsi="Arial" w:cs="Arial"/>
                      <w:sz w:val="24"/>
                      <w:szCs w:val="24"/>
                      <w:lang w:eastAsia="es-CO"/>
                    </w:rPr>
                  </w:pPr>
                </w:p>
                <w:p w:rsidR="002B587E" w:rsidRPr="00FA7ADC" w:rsidRDefault="002B587E" w:rsidP="00E17DAE">
                  <w:pPr>
                    <w:autoSpaceDE w:val="0"/>
                    <w:autoSpaceDN w:val="0"/>
                    <w:adjustRightInd w:val="0"/>
                    <w:spacing w:after="0" w:line="240" w:lineRule="auto"/>
                    <w:jc w:val="both"/>
                    <w:rPr>
                      <w:rFonts w:ascii="Arial" w:eastAsia="Times New Roman" w:hAnsi="Arial" w:cs="Arial"/>
                      <w:sz w:val="24"/>
                      <w:szCs w:val="24"/>
                      <w:lang w:eastAsia="es-CO"/>
                    </w:rPr>
                  </w:pPr>
                </w:p>
                <w:p w:rsidR="00EF648A" w:rsidRPr="00FA7ADC" w:rsidRDefault="00EF648A" w:rsidP="0080453D">
                  <w:pPr>
                    <w:pStyle w:val="Prrafodelista"/>
                    <w:numPr>
                      <w:ilvl w:val="0"/>
                      <w:numId w:val="15"/>
                    </w:numPr>
                    <w:autoSpaceDE w:val="0"/>
                    <w:autoSpaceDN w:val="0"/>
                    <w:adjustRightInd w:val="0"/>
                    <w:spacing w:after="0" w:line="240" w:lineRule="auto"/>
                    <w:jc w:val="both"/>
                    <w:rPr>
                      <w:rFonts w:ascii="Arial" w:eastAsia="Times New Roman" w:hAnsi="Arial" w:cs="Arial"/>
                      <w:b/>
                      <w:sz w:val="24"/>
                      <w:szCs w:val="24"/>
                      <w:lang w:eastAsia="es-CO"/>
                    </w:rPr>
                  </w:pPr>
                  <w:r w:rsidRPr="00FA7ADC">
                    <w:rPr>
                      <w:rFonts w:ascii="Arial" w:eastAsia="Times New Roman" w:hAnsi="Arial" w:cs="Arial"/>
                      <w:b/>
                      <w:sz w:val="24"/>
                      <w:szCs w:val="24"/>
                      <w:lang w:eastAsia="es-CO"/>
                    </w:rPr>
                    <w:t>PROTECCION CONTRA LA PERDIDA DEL VALOR ADQUISITIVO</w:t>
                  </w:r>
                  <w:r w:rsidR="00042A69" w:rsidRPr="00FA7ADC">
                    <w:rPr>
                      <w:rFonts w:ascii="Arial" w:eastAsia="Times New Roman" w:hAnsi="Arial" w:cs="Arial"/>
                      <w:b/>
                      <w:sz w:val="24"/>
                      <w:szCs w:val="24"/>
                      <w:lang w:eastAsia="es-CO"/>
                    </w:rPr>
                    <w:t xml:space="preserve"> DE LA MONEDA</w:t>
                  </w:r>
                  <w:r w:rsidRPr="00FA7ADC">
                    <w:rPr>
                      <w:rFonts w:ascii="Arial" w:eastAsia="Times New Roman" w:hAnsi="Arial" w:cs="Arial"/>
                      <w:b/>
                      <w:sz w:val="24"/>
                      <w:szCs w:val="24"/>
                      <w:lang w:eastAsia="es-CO"/>
                    </w:rPr>
                    <w:t>:</w:t>
                  </w:r>
                </w:p>
                <w:p w:rsidR="00630667" w:rsidRPr="00FA7ADC" w:rsidRDefault="00630667" w:rsidP="00630667">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rsidR="00E041FB" w:rsidRPr="00FA7ADC" w:rsidRDefault="00E041FB" w:rsidP="00630667">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rsidR="00CD2688" w:rsidRPr="00FA7ADC" w:rsidRDefault="00CD2688" w:rsidP="00CD2688">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El Fondo Nacional de Ahorro reconocerá y abonará en la cuenta individual de cesantías de cada afiliado, como mínimo un interés equivalente a la variación anual de la Unidad de Valor Real (UVR), certificada por el Banco de la República, sobre su saldo acumulado de cesantías a 31 de diciembre del año inmediatamente anterior, y proporcional por la fracción de año que corresponda al momento de retiro, sobre el monto parcial o definitivo de la cesantía pagada.</w:t>
                  </w:r>
                </w:p>
                <w:p w:rsidR="00806194" w:rsidRPr="00FA7ADC" w:rsidRDefault="00806194" w:rsidP="00CD2688">
                  <w:pPr>
                    <w:autoSpaceDE w:val="0"/>
                    <w:autoSpaceDN w:val="0"/>
                    <w:adjustRightInd w:val="0"/>
                    <w:spacing w:after="0" w:line="240" w:lineRule="auto"/>
                    <w:jc w:val="both"/>
                    <w:rPr>
                      <w:rFonts w:ascii="Arial" w:eastAsia="Times New Roman" w:hAnsi="Arial" w:cs="Arial"/>
                      <w:sz w:val="24"/>
                      <w:szCs w:val="24"/>
                      <w:lang w:eastAsia="es-CO"/>
                    </w:rPr>
                  </w:pPr>
                </w:p>
                <w:p w:rsidR="0092377E" w:rsidRPr="00FA7ADC" w:rsidRDefault="00806194" w:rsidP="00806194">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En todas las entidades públicas será obligatorio incluir en sus presupuestos las partidas necesarias para atender las cesantías de la respectiva vigencia fiscal, como requisito indispensable para su presentación, trámite y aprobación por parte de la autoridad competente.</w:t>
                  </w:r>
                </w:p>
                <w:p w:rsidR="00A8228B" w:rsidRPr="00FA7ADC" w:rsidRDefault="00A8228B" w:rsidP="00806194">
                  <w:pPr>
                    <w:autoSpaceDE w:val="0"/>
                    <w:autoSpaceDN w:val="0"/>
                    <w:adjustRightInd w:val="0"/>
                    <w:spacing w:after="0" w:line="240" w:lineRule="auto"/>
                    <w:jc w:val="both"/>
                    <w:rPr>
                      <w:rFonts w:ascii="Arial" w:eastAsia="Times New Roman" w:hAnsi="Arial" w:cs="Arial"/>
                      <w:sz w:val="24"/>
                      <w:szCs w:val="24"/>
                      <w:lang w:eastAsia="es-CO"/>
                    </w:rPr>
                  </w:pPr>
                </w:p>
                <w:p w:rsidR="00C23E9B" w:rsidRPr="00FA7ADC" w:rsidRDefault="00890083" w:rsidP="0080453D">
                  <w:pPr>
                    <w:pStyle w:val="Prrafodelista"/>
                    <w:numPr>
                      <w:ilvl w:val="0"/>
                      <w:numId w:val="15"/>
                    </w:numPr>
                    <w:spacing w:after="0" w:line="240" w:lineRule="auto"/>
                    <w:jc w:val="both"/>
                    <w:rPr>
                      <w:rFonts w:ascii="Arial" w:eastAsia="Times New Roman" w:hAnsi="Arial" w:cs="Arial"/>
                      <w:b/>
                      <w:sz w:val="24"/>
                      <w:szCs w:val="24"/>
                      <w:lang w:eastAsia="es-CO"/>
                    </w:rPr>
                  </w:pPr>
                  <w:r w:rsidRPr="00FA7ADC">
                    <w:rPr>
                      <w:rFonts w:ascii="Arial" w:eastAsia="Times New Roman" w:hAnsi="Arial" w:cs="Arial"/>
                      <w:b/>
                      <w:sz w:val="24"/>
                      <w:szCs w:val="24"/>
                      <w:lang w:eastAsia="es-CO"/>
                    </w:rPr>
                    <w:t>NOVEDADES</w:t>
                  </w:r>
                </w:p>
                <w:p w:rsidR="006F7AAC" w:rsidRPr="00FA7ADC" w:rsidRDefault="006F7AAC" w:rsidP="00C23E9B">
                  <w:pPr>
                    <w:spacing w:after="0" w:line="240" w:lineRule="auto"/>
                    <w:jc w:val="both"/>
                    <w:rPr>
                      <w:rFonts w:ascii="Arial" w:eastAsia="Times New Roman" w:hAnsi="Arial" w:cs="Arial"/>
                      <w:b/>
                      <w:sz w:val="24"/>
                      <w:szCs w:val="24"/>
                      <w:lang w:eastAsia="es-CO"/>
                    </w:rPr>
                  </w:pPr>
                </w:p>
                <w:p w:rsidR="009B0623" w:rsidRPr="00FA7ADC"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Es el mecanismo que permite que los empleadores realicen ajustes o correcciones a la información </w:t>
                  </w:r>
                  <w:r w:rsidR="008D08A4" w:rsidRPr="00FA7ADC">
                    <w:rPr>
                      <w:rFonts w:ascii="Arial" w:eastAsia="Times New Roman" w:hAnsi="Arial" w:cs="Arial"/>
                      <w:sz w:val="24"/>
                      <w:szCs w:val="24"/>
                      <w:lang w:eastAsia="es-CO"/>
                    </w:rPr>
                    <w:t>suministrada al FNA.</w:t>
                  </w:r>
                </w:p>
                <w:p w:rsidR="00B44C2F" w:rsidRPr="00FA7ADC" w:rsidRDefault="00B44C2F" w:rsidP="00B44C2F">
                  <w:pPr>
                    <w:autoSpaceDE w:val="0"/>
                    <w:autoSpaceDN w:val="0"/>
                    <w:adjustRightInd w:val="0"/>
                    <w:spacing w:after="0" w:line="240" w:lineRule="auto"/>
                    <w:jc w:val="both"/>
                    <w:rPr>
                      <w:rFonts w:ascii="Arial" w:eastAsia="Times New Roman" w:hAnsi="Arial" w:cs="Arial"/>
                      <w:sz w:val="24"/>
                      <w:szCs w:val="24"/>
                      <w:lang w:eastAsia="es-CO"/>
                    </w:rPr>
                  </w:pPr>
                </w:p>
                <w:p w:rsidR="00A93935" w:rsidRPr="004D718B" w:rsidRDefault="00B44C2F" w:rsidP="0080453D">
                  <w:pPr>
                    <w:pStyle w:val="Prrafodelista"/>
                    <w:numPr>
                      <w:ilvl w:val="1"/>
                      <w:numId w:val="16"/>
                    </w:numPr>
                    <w:autoSpaceDE w:val="0"/>
                    <w:autoSpaceDN w:val="0"/>
                    <w:adjustRightInd w:val="0"/>
                    <w:spacing w:after="0" w:line="240" w:lineRule="auto"/>
                    <w:jc w:val="both"/>
                    <w:rPr>
                      <w:rFonts w:ascii="Arial" w:eastAsia="Times New Roman" w:hAnsi="Arial" w:cs="Arial"/>
                      <w:sz w:val="24"/>
                      <w:szCs w:val="24"/>
                      <w:lang w:eastAsia="es-CO"/>
                    </w:rPr>
                  </w:pPr>
                  <w:r w:rsidRPr="004D718B">
                    <w:rPr>
                      <w:rFonts w:ascii="Arial" w:hAnsi="Arial" w:cs="Arial"/>
                      <w:sz w:val="24"/>
                      <w:szCs w:val="24"/>
                    </w:rPr>
                    <w:t>La novedad no monetaria es la modificación en el sistema de información de los datos básicos del consumidor financiero</w:t>
                  </w:r>
                  <w:r w:rsidR="00A93935" w:rsidRPr="004D718B">
                    <w:rPr>
                      <w:rFonts w:ascii="Arial" w:hAnsi="Arial" w:cs="Arial"/>
                      <w:sz w:val="24"/>
                      <w:szCs w:val="24"/>
                    </w:rPr>
                    <w:t>, tales como:</w:t>
                  </w:r>
                  <w:r w:rsidR="00E041FB" w:rsidRPr="004D718B">
                    <w:rPr>
                      <w:rFonts w:ascii="Arial" w:hAnsi="Arial" w:cs="Arial"/>
                      <w:sz w:val="24"/>
                      <w:szCs w:val="24"/>
                    </w:rPr>
                    <w:t xml:space="preserve">         </w:t>
                  </w:r>
                </w:p>
                <w:p w:rsidR="00E041FB" w:rsidRPr="00FA7ADC" w:rsidRDefault="00E041FB" w:rsidP="00A93935">
                  <w:pPr>
                    <w:pStyle w:val="Prrafodelista"/>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hAnsi="Arial" w:cs="Arial"/>
                      <w:sz w:val="24"/>
                      <w:szCs w:val="24"/>
                    </w:rPr>
                    <w:t xml:space="preserve">       </w:t>
                  </w:r>
                </w:p>
                <w:p w:rsidR="00E041FB" w:rsidRPr="00FA7ADC" w:rsidRDefault="00E041FB" w:rsidP="0080453D">
                  <w:pPr>
                    <w:pStyle w:val="Sinespaciado"/>
                    <w:numPr>
                      <w:ilvl w:val="0"/>
                      <w:numId w:val="6"/>
                    </w:numPr>
                    <w:rPr>
                      <w:rFonts w:ascii="Arial" w:hAnsi="Arial" w:cs="Arial"/>
                      <w:sz w:val="24"/>
                      <w:szCs w:val="24"/>
                    </w:rPr>
                  </w:pPr>
                  <w:r w:rsidRPr="00FA7ADC">
                    <w:rPr>
                      <w:rFonts w:ascii="Arial" w:hAnsi="Arial" w:cs="Arial"/>
                      <w:sz w:val="24"/>
                      <w:szCs w:val="24"/>
                    </w:rPr>
                    <w:t>Nombres.</w:t>
                  </w:r>
                </w:p>
                <w:p w:rsidR="00E041FB" w:rsidRPr="00FA7ADC" w:rsidRDefault="00E041FB" w:rsidP="0080453D">
                  <w:pPr>
                    <w:pStyle w:val="Sinespaciado"/>
                    <w:numPr>
                      <w:ilvl w:val="0"/>
                      <w:numId w:val="6"/>
                    </w:numPr>
                    <w:rPr>
                      <w:rFonts w:ascii="Arial" w:hAnsi="Arial" w:cs="Arial"/>
                      <w:sz w:val="24"/>
                      <w:szCs w:val="24"/>
                    </w:rPr>
                  </w:pPr>
                  <w:r w:rsidRPr="00FA7ADC">
                    <w:rPr>
                      <w:rFonts w:ascii="Arial" w:hAnsi="Arial" w:cs="Arial"/>
                      <w:sz w:val="24"/>
                      <w:szCs w:val="24"/>
                    </w:rPr>
                    <w:t>Primer y/o segundo apellido.</w:t>
                  </w:r>
                </w:p>
                <w:p w:rsidR="00E041FB" w:rsidRPr="00FA7ADC" w:rsidRDefault="00E041FB" w:rsidP="0080453D">
                  <w:pPr>
                    <w:pStyle w:val="Sinespaciado"/>
                    <w:numPr>
                      <w:ilvl w:val="0"/>
                      <w:numId w:val="6"/>
                    </w:numPr>
                    <w:rPr>
                      <w:rFonts w:ascii="Arial" w:hAnsi="Arial" w:cs="Arial"/>
                      <w:sz w:val="24"/>
                      <w:szCs w:val="24"/>
                    </w:rPr>
                  </w:pPr>
                  <w:r w:rsidRPr="00FA7ADC">
                    <w:rPr>
                      <w:rFonts w:ascii="Arial" w:hAnsi="Arial" w:cs="Arial"/>
                      <w:sz w:val="24"/>
                      <w:szCs w:val="24"/>
                    </w:rPr>
                    <w:t>Tipo y/o número del documento de identificación.</w:t>
                  </w:r>
                </w:p>
                <w:p w:rsidR="00A93935" w:rsidRPr="00FA7ADC" w:rsidRDefault="00A93935" w:rsidP="00A93935">
                  <w:pPr>
                    <w:pStyle w:val="Sinespaciado"/>
                    <w:ind w:left="720"/>
                    <w:rPr>
                      <w:rFonts w:ascii="Arial" w:hAnsi="Arial" w:cs="Arial"/>
                      <w:color w:val="0070C0"/>
                      <w:sz w:val="24"/>
                      <w:szCs w:val="24"/>
                    </w:rPr>
                  </w:pPr>
                </w:p>
                <w:p w:rsidR="00122F30" w:rsidRPr="004D718B" w:rsidRDefault="004B6BD9" w:rsidP="0080453D">
                  <w:pPr>
                    <w:pStyle w:val="Prrafodelista"/>
                    <w:numPr>
                      <w:ilvl w:val="1"/>
                      <w:numId w:val="16"/>
                    </w:numPr>
                    <w:autoSpaceDE w:val="0"/>
                    <w:autoSpaceDN w:val="0"/>
                    <w:adjustRightInd w:val="0"/>
                    <w:spacing w:after="0" w:line="240" w:lineRule="auto"/>
                    <w:jc w:val="both"/>
                    <w:rPr>
                      <w:rFonts w:ascii="Arial" w:hAnsi="Arial" w:cs="Arial"/>
                      <w:sz w:val="24"/>
                      <w:szCs w:val="24"/>
                    </w:rPr>
                  </w:pPr>
                  <w:r w:rsidRPr="004D718B">
                    <w:rPr>
                      <w:rFonts w:ascii="Arial" w:eastAsia="Times New Roman" w:hAnsi="Arial" w:cs="Arial"/>
                      <w:sz w:val="24"/>
                      <w:szCs w:val="24"/>
                      <w:lang w:eastAsia="es-CO"/>
                    </w:rPr>
                    <w:t>La novedad monetaria de cesantías se realiza en la cuenta de los afiliados</w:t>
                  </w:r>
                  <w:r w:rsidR="003D6762" w:rsidRPr="004D718B">
                    <w:rPr>
                      <w:rFonts w:ascii="Arial" w:eastAsia="Times New Roman" w:hAnsi="Arial" w:cs="Arial"/>
                      <w:sz w:val="24"/>
                      <w:szCs w:val="24"/>
                      <w:lang w:eastAsia="es-CO"/>
                    </w:rPr>
                    <w:t xml:space="preserve"> de</w:t>
                  </w:r>
                  <w:r w:rsidRPr="004D718B">
                    <w:rPr>
                      <w:rFonts w:ascii="Arial" w:eastAsia="Times New Roman" w:hAnsi="Arial" w:cs="Arial"/>
                      <w:sz w:val="24"/>
                      <w:szCs w:val="24"/>
                      <w:lang w:eastAsia="es-CO"/>
                    </w:rPr>
                    <w:t>l Fondo Nacional del Ahorro, que presenten diferencias y/o inconsistencias en los va</w:t>
                  </w:r>
                  <w:r w:rsidR="00122F30" w:rsidRPr="004D718B">
                    <w:rPr>
                      <w:rFonts w:ascii="Arial" w:eastAsia="Times New Roman" w:hAnsi="Arial" w:cs="Arial"/>
                      <w:sz w:val="24"/>
                      <w:szCs w:val="24"/>
                      <w:lang w:eastAsia="es-CO"/>
                    </w:rPr>
                    <w:t xml:space="preserve">lores consolidados de cesantías, </w:t>
                  </w:r>
                  <w:r w:rsidR="00A93935" w:rsidRPr="004D718B">
                    <w:rPr>
                      <w:rFonts w:ascii="Arial" w:eastAsia="Times New Roman" w:hAnsi="Arial" w:cs="Arial"/>
                      <w:sz w:val="24"/>
                      <w:szCs w:val="24"/>
                      <w:lang w:eastAsia="es-CO"/>
                    </w:rPr>
                    <w:t>l</w:t>
                  </w:r>
                  <w:r w:rsidR="00B364C2" w:rsidRPr="004D718B">
                    <w:rPr>
                      <w:rFonts w:ascii="Arial" w:eastAsia="Times New Roman" w:hAnsi="Arial" w:cs="Arial"/>
                      <w:sz w:val="24"/>
                      <w:szCs w:val="24"/>
                      <w:lang w:eastAsia="es-CO"/>
                    </w:rPr>
                    <w:t>o anterior</w:t>
                  </w:r>
                  <w:r w:rsidR="00A93935" w:rsidRPr="004D718B">
                    <w:rPr>
                      <w:rFonts w:ascii="Arial" w:eastAsia="Times New Roman" w:hAnsi="Arial" w:cs="Arial"/>
                      <w:sz w:val="24"/>
                      <w:szCs w:val="24"/>
                      <w:lang w:eastAsia="es-CO"/>
                    </w:rPr>
                    <w:t>,</w:t>
                  </w:r>
                  <w:r w:rsidR="00B364C2" w:rsidRPr="004D718B">
                    <w:rPr>
                      <w:rFonts w:ascii="Arial" w:eastAsia="Times New Roman" w:hAnsi="Arial" w:cs="Arial"/>
                      <w:sz w:val="24"/>
                      <w:szCs w:val="24"/>
                      <w:lang w:eastAsia="es-CO"/>
                    </w:rPr>
                    <w:t xml:space="preserve"> </w:t>
                  </w:r>
                  <w:r w:rsidR="00A93935" w:rsidRPr="004D718B">
                    <w:rPr>
                      <w:rFonts w:ascii="Arial" w:eastAsia="Times New Roman" w:hAnsi="Arial" w:cs="Arial"/>
                      <w:sz w:val="24"/>
                      <w:szCs w:val="24"/>
                      <w:lang w:eastAsia="es-CO"/>
                    </w:rPr>
                    <w:t>de acuerdo a los procedimientos establecidos</w:t>
                  </w:r>
                  <w:r w:rsidR="00866300" w:rsidRPr="004D718B">
                    <w:rPr>
                      <w:rFonts w:ascii="Arial" w:eastAsia="Times New Roman" w:hAnsi="Arial" w:cs="Arial"/>
                      <w:sz w:val="24"/>
                      <w:szCs w:val="24"/>
                      <w:lang w:eastAsia="es-CO"/>
                    </w:rPr>
                    <w:t>.</w:t>
                  </w:r>
                </w:p>
                <w:p w:rsidR="00B44C2F" w:rsidRPr="00FA7ADC" w:rsidRDefault="00B44C2F" w:rsidP="00B44C2F">
                  <w:pPr>
                    <w:pStyle w:val="Prrafodelista"/>
                    <w:autoSpaceDE w:val="0"/>
                    <w:autoSpaceDN w:val="0"/>
                    <w:adjustRightInd w:val="0"/>
                    <w:spacing w:after="0" w:line="240" w:lineRule="auto"/>
                    <w:jc w:val="both"/>
                    <w:rPr>
                      <w:rFonts w:ascii="Arial" w:eastAsia="Times New Roman" w:hAnsi="Arial" w:cs="Arial"/>
                      <w:sz w:val="24"/>
                      <w:szCs w:val="24"/>
                      <w:lang w:eastAsia="es-CO"/>
                    </w:rPr>
                  </w:pPr>
                </w:p>
                <w:p w:rsidR="00B44C2F" w:rsidRPr="00FA7ADC" w:rsidRDefault="00B44C2F" w:rsidP="00B44C2F">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Todas las novedades (Adiciones, Ajustes Positivos, Negativos o Especiales) se realizaran teniendo la lógica descrita para el cargue de reportes tanto para </w:t>
                  </w:r>
                  <w:r w:rsidRPr="00FA7ADC">
                    <w:rPr>
                      <w:rFonts w:ascii="Arial" w:eastAsia="Times New Roman" w:hAnsi="Arial" w:cs="Arial"/>
                      <w:sz w:val="24"/>
                      <w:szCs w:val="24"/>
                      <w:lang w:eastAsia="es-CO"/>
                    </w:rPr>
                    <w:lastRenderedPageBreak/>
                    <w:t xml:space="preserve">entidades públicas distintas a las territoriales del orden departamental o municipal, las Entidades Territoriales y Empresas Privadas según corresponda. </w:t>
                  </w:r>
                </w:p>
                <w:p w:rsidR="00E041FB" w:rsidRPr="00FA7ADC" w:rsidRDefault="00E041FB" w:rsidP="00B44C2F">
                  <w:pPr>
                    <w:autoSpaceDE w:val="0"/>
                    <w:autoSpaceDN w:val="0"/>
                    <w:adjustRightInd w:val="0"/>
                    <w:spacing w:after="0" w:line="240" w:lineRule="auto"/>
                    <w:jc w:val="both"/>
                    <w:rPr>
                      <w:rFonts w:ascii="Arial" w:eastAsia="Times New Roman" w:hAnsi="Arial" w:cs="Arial"/>
                      <w:sz w:val="24"/>
                      <w:szCs w:val="24"/>
                      <w:lang w:eastAsia="es-CO"/>
                    </w:rPr>
                  </w:pPr>
                </w:p>
                <w:p w:rsidR="00B44C2F" w:rsidRPr="00FA7ADC" w:rsidRDefault="00B44C2F" w:rsidP="00B44C2F">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Para novedades de vigencias anteriores a la </w:t>
                  </w:r>
                  <w:r w:rsidR="00122F30" w:rsidRPr="00FA7ADC">
                    <w:rPr>
                      <w:rFonts w:ascii="Arial" w:eastAsia="Times New Roman" w:hAnsi="Arial" w:cs="Arial"/>
                      <w:sz w:val="24"/>
                      <w:szCs w:val="24"/>
                      <w:lang w:eastAsia="es-CO"/>
                    </w:rPr>
                    <w:t xml:space="preserve">expedición </w:t>
                  </w:r>
                  <w:r w:rsidRPr="00FA7ADC">
                    <w:rPr>
                      <w:rFonts w:ascii="Arial" w:eastAsia="Times New Roman" w:hAnsi="Arial" w:cs="Arial"/>
                      <w:sz w:val="24"/>
                      <w:szCs w:val="24"/>
                      <w:lang w:eastAsia="es-CO"/>
                    </w:rPr>
                    <w:t xml:space="preserve">de la Ley 1955 de 2019, </w:t>
                  </w:r>
                  <w:r w:rsidR="00122F30" w:rsidRPr="00FA7ADC">
                    <w:rPr>
                      <w:rFonts w:ascii="Arial" w:eastAsia="Times New Roman" w:hAnsi="Arial" w:cs="Arial"/>
                      <w:sz w:val="24"/>
                      <w:szCs w:val="24"/>
                      <w:lang w:eastAsia="es-CO"/>
                    </w:rPr>
                    <w:t>aplicará el artículo 11 y 12 de la Ley 432 de 1998.</w:t>
                  </w:r>
                </w:p>
                <w:p w:rsidR="00F866DE" w:rsidRPr="00FA7ADC" w:rsidRDefault="00F866DE" w:rsidP="007F7149">
                  <w:pPr>
                    <w:autoSpaceDE w:val="0"/>
                    <w:autoSpaceDN w:val="0"/>
                    <w:adjustRightInd w:val="0"/>
                    <w:spacing w:after="0" w:line="240" w:lineRule="auto"/>
                    <w:jc w:val="both"/>
                    <w:rPr>
                      <w:rFonts w:ascii="Arial" w:eastAsia="Times New Roman" w:hAnsi="Arial" w:cs="Arial"/>
                      <w:sz w:val="24"/>
                      <w:szCs w:val="24"/>
                      <w:lang w:eastAsia="es-CO"/>
                    </w:rPr>
                  </w:pPr>
                </w:p>
                <w:p w:rsidR="00E013D9" w:rsidRPr="00FA7ADC" w:rsidRDefault="00E013D9" w:rsidP="007F7149">
                  <w:pPr>
                    <w:autoSpaceDE w:val="0"/>
                    <w:autoSpaceDN w:val="0"/>
                    <w:adjustRightInd w:val="0"/>
                    <w:spacing w:after="0" w:line="240" w:lineRule="auto"/>
                    <w:jc w:val="both"/>
                    <w:rPr>
                      <w:rFonts w:ascii="Arial" w:eastAsia="Times New Roman" w:hAnsi="Arial" w:cs="Arial"/>
                      <w:sz w:val="24"/>
                      <w:szCs w:val="24"/>
                      <w:lang w:eastAsia="es-CO"/>
                    </w:rPr>
                  </w:pPr>
                </w:p>
                <w:p w:rsidR="007F7149" w:rsidRPr="00FA7ADC" w:rsidRDefault="007F7149" w:rsidP="0080453D">
                  <w:pPr>
                    <w:pStyle w:val="Prrafodelista"/>
                    <w:numPr>
                      <w:ilvl w:val="0"/>
                      <w:numId w:val="16"/>
                    </w:numPr>
                    <w:autoSpaceDE w:val="0"/>
                    <w:autoSpaceDN w:val="0"/>
                    <w:adjustRightInd w:val="0"/>
                    <w:spacing w:after="0" w:line="240" w:lineRule="auto"/>
                    <w:jc w:val="both"/>
                    <w:rPr>
                      <w:rFonts w:ascii="Arial" w:eastAsia="Times New Roman" w:hAnsi="Arial" w:cs="Arial"/>
                      <w:b/>
                      <w:sz w:val="24"/>
                      <w:szCs w:val="24"/>
                      <w:lang w:eastAsia="es-CO"/>
                    </w:rPr>
                  </w:pPr>
                  <w:r w:rsidRPr="00FA7ADC">
                    <w:rPr>
                      <w:rFonts w:ascii="Arial" w:eastAsia="Times New Roman" w:hAnsi="Arial" w:cs="Arial"/>
                      <w:b/>
                      <w:sz w:val="24"/>
                      <w:szCs w:val="24"/>
                      <w:lang w:eastAsia="es-CO"/>
                    </w:rPr>
                    <w:t>INCUMPLIMIENTO EN LA CONSIGNACÍÓN DE APORTES Y/O EL ENVÍO DE LOS REPORTES.</w:t>
                  </w:r>
                </w:p>
                <w:p w:rsidR="007F7149" w:rsidRPr="00FA7ADC" w:rsidRDefault="007F7149" w:rsidP="007F7149">
                  <w:pPr>
                    <w:autoSpaceDE w:val="0"/>
                    <w:autoSpaceDN w:val="0"/>
                    <w:adjustRightInd w:val="0"/>
                    <w:spacing w:after="0" w:line="240" w:lineRule="auto"/>
                    <w:jc w:val="both"/>
                    <w:rPr>
                      <w:rFonts w:ascii="Arial" w:eastAsia="Times New Roman" w:hAnsi="Arial" w:cs="Arial"/>
                      <w:b/>
                      <w:sz w:val="24"/>
                      <w:szCs w:val="24"/>
                      <w:lang w:eastAsia="es-CO"/>
                    </w:rPr>
                  </w:pPr>
                </w:p>
                <w:p w:rsidR="00F86C57" w:rsidRPr="00FA7ADC" w:rsidRDefault="00F86C57" w:rsidP="00F86C57">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Los funcionarios competentes de las entidades públicas empleadoras, que sin justa causa no hagan oportunamente las consignaciones de los aportes y/o cesantías, según se trate de entidades del orden nacional y territorial, o el envío de los reportes anuales de cesantías debidamente diligenciados, incurrirán en causal de mala conducta que será sancionada con arreglo al régimen disciplinario vigente.</w:t>
                  </w:r>
                </w:p>
                <w:p w:rsidR="00542CA4" w:rsidRPr="00FA7ADC" w:rsidRDefault="00F86C57" w:rsidP="00F86C57">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w:t>
                  </w:r>
                </w:p>
                <w:p w:rsidR="001616B6" w:rsidRPr="00FA7ADC" w:rsidRDefault="0000593F" w:rsidP="007F7149">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Los empleadores de las empresas privadas y públicas territoriales, que sin justa causa no hagan oportunamente las consignaciones de las cesantías, responderán ante los afiliados de acuerdo con lo establecido en la Ley 50 de 1990.</w:t>
                  </w:r>
                </w:p>
                <w:p w:rsidR="007F7149" w:rsidRPr="00FA7ADC" w:rsidRDefault="007F7149" w:rsidP="00413970">
                  <w:pPr>
                    <w:spacing w:after="0" w:line="240" w:lineRule="auto"/>
                    <w:jc w:val="both"/>
                    <w:rPr>
                      <w:rFonts w:ascii="Arial" w:hAnsi="Arial" w:cs="Arial"/>
                      <w:sz w:val="24"/>
                      <w:szCs w:val="24"/>
                    </w:rPr>
                  </w:pPr>
                </w:p>
                <w:p w:rsidR="007F7149" w:rsidRPr="00FA7ADC" w:rsidRDefault="007F7149" w:rsidP="0080453D">
                  <w:pPr>
                    <w:pStyle w:val="Prrafodelista"/>
                    <w:numPr>
                      <w:ilvl w:val="0"/>
                      <w:numId w:val="16"/>
                    </w:numPr>
                    <w:autoSpaceDE w:val="0"/>
                    <w:autoSpaceDN w:val="0"/>
                    <w:adjustRightInd w:val="0"/>
                    <w:spacing w:after="0" w:line="240" w:lineRule="auto"/>
                    <w:jc w:val="both"/>
                    <w:rPr>
                      <w:rFonts w:ascii="Arial" w:eastAsia="Times New Roman" w:hAnsi="Arial" w:cs="Arial"/>
                      <w:b/>
                      <w:sz w:val="24"/>
                      <w:szCs w:val="24"/>
                      <w:lang w:eastAsia="es-CO"/>
                    </w:rPr>
                  </w:pPr>
                  <w:r w:rsidRPr="00FA7ADC">
                    <w:rPr>
                      <w:rFonts w:ascii="Arial" w:eastAsia="Times New Roman" w:hAnsi="Arial" w:cs="Arial"/>
                      <w:b/>
                      <w:sz w:val="24"/>
                      <w:szCs w:val="24"/>
                      <w:lang w:eastAsia="es-CO"/>
                    </w:rPr>
                    <w:t>ACCIONES DE COBRO ESTABLECIDAS EN LA LEY.</w:t>
                  </w:r>
                </w:p>
                <w:p w:rsidR="007F7149" w:rsidRPr="00FA7ADC"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p>
                <w:p w:rsidR="007F7149" w:rsidRPr="00FA7ADC"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Corresponde al FNA adelantar las acciones de cobro con motivo del incumplimiento de las obligaciones de las entidades empleadoras para tal efecto, la liquidación mediante la cual el FNA determine los valores adeudados tendrá el carácter de título ejecutivo.</w:t>
                  </w:r>
                </w:p>
                <w:p w:rsidR="007F7149" w:rsidRPr="00FA7ADC"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El Fondo Nacional del Ahorro podrá verificar la exactitud y oportunidad de las correspondientes transferencias de cesantías, para lo cual gozará de facultades de investigación y fiscalización en las entidades empleadoras y para tal efecto podrá:</w:t>
                  </w:r>
                </w:p>
                <w:p w:rsidR="007F7149" w:rsidRPr="00FA7ADC"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p>
                <w:p w:rsidR="007F7149" w:rsidRPr="00FA7ADC"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a) Practicar visitas de inspección a las entidades </w:t>
                  </w:r>
                </w:p>
                <w:p w:rsidR="007F7149" w:rsidRPr="00FA7ADC"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b) Examinar nóminas, presupuestos, balances y libros de contabilidad; y</w:t>
                  </w:r>
                </w:p>
                <w:p w:rsidR="003C451A" w:rsidRPr="00FA7ADC"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c) Hacer requerimientos a los representantes legales, jefes de personal y pagadores.</w:t>
                  </w:r>
                </w:p>
                <w:p w:rsidR="00BD3C58" w:rsidRPr="00FA7ADC" w:rsidRDefault="00BD3C58"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p>
                <w:p w:rsidR="00824290" w:rsidRPr="00FA7ADC" w:rsidRDefault="00824290" w:rsidP="0080453D">
                  <w:pPr>
                    <w:pStyle w:val="Prrafodelista"/>
                    <w:numPr>
                      <w:ilvl w:val="0"/>
                      <w:numId w:val="16"/>
                    </w:numPr>
                    <w:spacing w:after="0" w:line="240" w:lineRule="auto"/>
                    <w:jc w:val="both"/>
                    <w:rPr>
                      <w:rFonts w:ascii="Arial" w:eastAsia="Times New Roman" w:hAnsi="Arial" w:cs="Arial"/>
                      <w:b/>
                      <w:bCs/>
                      <w:sz w:val="24"/>
                      <w:szCs w:val="24"/>
                      <w:lang w:eastAsia="es-CO"/>
                    </w:rPr>
                  </w:pPr>
                  <w:r w:rsidRPr="00FA7ADC">
                    <w:rPr>
                      <w:rFonts w:ascii="Arial" w:eastAsia="Times New Roman" w:hAnsi="Arial" w:cs="Arial"/>
                      <w:b/>
                      <w:bCs/>
                      <w:sz w:val="24"/>
                      <w:szCs w:val="24"/>
                      <w:lang w:eastAsia="es-CO"/>
                    </w:rPr>
                    <w:t>SALDO ACUMULADO DE CESANTIAS.</w:t>
                  </w:r>
                </w:p>
                <w:p w:rsidR="0068075E" w:rsidRPr="00FA7ADC" w:rsidRDefault="0068075E" w:rsidP="0068075E">
                  <w:pPr>
                    <w:spacing w:after="0" w:line="240" w:lineRule="auto"/>
                    <w:ind w:left="360"/>
                    <w:jc w:val="both"/>
                    <w:rPr>
                      <w:rFonts w:ascii="Arial" w:eastAsia="Times New Roman" w:hAnsi="Arial" w:cs="Arial"/>
                      <w:b/>
                      <w:bCs/>
                      <w:sz w:val="24"/>
                      <w:szCs w:val="24"/>
                      <w:lang w:eastAsia="es-CO"/>
                    </w:rPr>
                  </w:pPr>
                </w:p>
                <w:p w:rsidR="0068075E" w:rsidRPr="009D52E6" w:rsidRDefault="0068075E" w:rsidP="0080453D">
                  <w:pPr>
                    <w:pStyle w:val="Prrafodelista"/>
                    <w:numPr>
                      <w:ilvl w:val="1"/>
                      <w:numId w:val="17"/>
                    </w:numPr>
                    <w:spacing w:after="0" w:line="240" w:lineRule="auto"/>
                    <w:jc w:val="both"/>
                    <w:rPr>
                      <w:rFonts w:ascii="Arial" w:eastAsia="Times New Roman" w:hAnsi="Arial" w:cs="Arial"/>
                      <w:b/>
                      <w:bCs/>
                      <w:sz w:val="24"/>
                      <w:szCs w:val="24"/>
                      <w:lang w:eastAsia="es-CO"/>
                    </w:rPr>
                  </w:pPr>
                  <w:r w:rsidRPr="009D52E6">
                    <w:rPr>
                      <w:rFonts w:ascii="Arial" w:eastAsia="Times New Roman" w:hAnsi="Arial" w:cs="Arial"/>
                      <w:b/>
                      <w:bCs/>
                      <w:sz w:val="24"/>
                      <w:szCs w:val="24"/>
                      <w:lang w:eastAsia="es-CO"/>
                    </w:rPr>
                    <w:t>Servidores Públicos</w:t>
                  </w:r>
                </w:p>
                <w:p w:rsidR="009D52E6" w:rsidRDefault="009D52E6" w:rsidP="009D52E6">
                  <w:pPr>
                    <w:pStyle w:val="Prrafodelista"/>
                    <w:spacing w:after="0" w:line="240" w:lineRule="auto"/>
                    <w:ind w:left="825"/>
                    <w:jc w:val="both"/>
                    <w:rPr>
                      <w:rFonts w:ascii="Arial" w:eastAsia="Times New Roman" w:hAnsi="Arial" w:cs="Arial"/>
                      <w:b/>
                      <w:bCs/>
                      <w:sz w:val="24"/>
                      <w:szCs w:val="24"/>
                      <w:lang w:eastAsia="es-CO"/>
                    </w:rPr>
                  </w:pPr>
                </w:p>
                <w:p w:rsidR="00824290" w:rsidRPr="009D52E6" w:rsidRDefault="00824290" w:rsidP="0080453D">
                  <w:pPr>
                    <w:pStyle w:val="Prrafodelista"/>
                    <w:numPr>
                      <w:ilvl w:val="2"/>
                      <w:numId w:val="16"/>
                    </w:numPr>
                    <w:spacing w:after="0" w:line="240" w:lineRule="auto"/>
                    <w:jc w:val="both"/>
                    <w:rPr>
                      <w:rFonts w:ascii="Arial" w:eastAsia="Times New Roman" w:hAnsi="Arial" w:cs="Arial"/>
                      <w:b/>
                      <w:bCs/>
                      <w:sz w:val="24"/>
                      <w:szCs w:val="24"/>
                      <w:lang w:eastAsia="es-CO"/>
                    </w:rPr>
                  </w:pPr>
                  <w:r w:rsidRPr="009D52E6">
                    <w:rPr>
                      <w:rFonts w:ascii="Arial" w:eastAsia="Times New Roman" w:hAnsi="Arial" w:cs="Arial"/>
                      <w:b/>
                      <w:bCs/>
                      <w:sz w:val="24"/>
                      <w:szCs w:val="24"/>
                      <w:lang w:eastAsia="es-CO"/>
                    </w:rPr>
                    <w:t>Saldo Acumulado de Cesantías a 31 de diciembre de 1997.</w:t>
                  </w:r>
                </w:p>
                <w:p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br/>
                    <w:t>El saldo acumulado de cesantías a 31 de Diciembre de 1997 para los afiliados activos a esa fecha está conformado por los valores debidamente aportados y reportados hasta el año 1996 más los intereses del 12% liquidados y reconocidos hasta el 1</w:t>
                  </w:r>
                  <w:r w:rsidR="00E013D9" w:rsidRPr="00FA7ADC">
                    <w:rPr>
                      <w:rFonts w:ascii="Arial" w:eastAsia="Times New Roman" w:hAnsi="Arial" w:cs="Arial"/>
                      <w:sz w:val="24"/>
                      <w:szCs w:val="24"/>
                      <w:lang w:eastAsia="es-CO"/>
                    </w:rPr>
                    <w:t xml:space="preserve">º </w:t>
                  </w:r>
                  <w:r w:rsidRPr="00FA7ADC">
                    <w:rPr>
                      <w:rFonts w:ascii="Arial" w:eastAsia="Times New Roman" w:hAnsi="Arial" w:cs="Arial"/>
                      <w:sz w:val="24"/>
                      <w:szCs w:val="24"/>
                      <w:lang w:eastAsia="es-CO"/>
                    </w:rPr>
                    <w:t>de enero de 1998</w:t>
                  </w:r>
                  <w:r w:rsidR="00470CED" w:rsidRPr="00FA7ADC">
                    <w:rPr>
                      <w:rFonts w:ascii="Arial" w:eastAsia="Times New Roman" w:hAnsi="Arial" w:cs="Arial"/>
                      <w:sz w:val="24"/>
                      <w:szCs w:val="24"/>
                      <w:lang w:eastAsia="es-CO"/>
                    </w:rPr>
                    <w:t>,</w:t>
                  </w:r>
                  <w:r w:rsidRPr="00FA7ADC">
                    <w:rPr>
                      <w:rFonts w:ascii="Arial" w:eastAsia="Times New Roman" w:hAnsi="Arial" w:cs="Arial"/>
                      <w:sz w:val="24"/>
                      <w:szCs w:val="24"/>
                      <w:lang w:eastAsia="es-CO"/>
                    </w:rPr>
                    <w:t xml:space="preserve"> conforme a lo establecido en el Decreto Ley 3118 de 1968 y Ley 41 de 1975</w:t>
                  </w:r>
                  <w:r w:rsidR="00470CED" w:rsidRPr="00FA7ADC">
                    <w:rPr>
                      <w:rFonts w:ascii="Arial" w:eastAsia="Times New Roman" w:hAnsi="Arial" w:cs="Arial"/>
                      <w:sz w:val="24"/>
                      <w:szCs w:val="24"/>
                      <w:lang w:eastAsia="es-CO"/>
                    </w:rPr>
                    <w:t>,</w:t>
                  </w:r>
                  <w:r w:rsidRPr="00FA7ADC">
                    <w:rPr>
                      <w:rFonts w:ascii="Arial" w:eastAsia="Times New Roman" w:hAnsi="Arial" w:cs="Arial"/>
                      <w:sz w:val="24"/>
                      <w:szCs w:val="24"/>
                      <w:lang w:eastAsia="es-CO"/>
                    </w:rPr>
                    <w:t xml:space="preserve"> menos los retiros parciales y/o definitivos realizados hasta 31 de diciembre de 199</w:t>
                  </w:r>
                  <w:r w:rsidR="00D8523D" w:rsidRPr="00FA7ADC">
                    <w:rPr>
                      <w:rFonts w:ascii="Arial" w:eastAsia="Times New Roman" w:hAnsi="Arial" w:cs="Arial"/>
                      <w:sz w:val="24"/>
                      <w:szCs w:val="24"/>
                      <w:lang w:eastAsia="es-CO"/>
                    </w:rPr>
                    <w:t>7</w:t>
                  </w:r>
                  <w:r w:rsidRPr="00FA7ADC">
                    <w:rPr>
                      <w:rFonts w:ascii="Arial" w:eastAsia="Times New Roman" w:hAnsi="Arial" w:cs="Arial"/>
                      <w:sz w:val="24"/>
                      <w:szCs w:val="24"/>
                      <w:lang w:eastAsia="es-CO"/>
                    </w:rPr>
                    <w:t>. </w:t>
                  </w:r>
                </w:p>
                <w:p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Su cálculo se puede obtener utilizando los factores presentados para cada año en la Tabla de Factores para liquidar cesantías a 31-12-97.</w:t>
                  </w:r>
                </w:p>
                <w:p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Al saldo anterior se le suma el valor del reporte del año 1997 más el 60% del IPC nov. /96- nov /97 (10.428%), según el artículo 12 de la Ley 432 de 1998.</w:t>
                  </w:r>
                </w:p>
                <w:p w:rsidR="00824290" w:rsidRPr="00FA7ADC" w:rsidRDefault="00824290" w:rsidP="00824290">
                  <w:pPr>
                    <w:spacing w:after="0" w:line="240" w:lineRule="auto"/>
                    <w:jc w:val="both"/>
                    <w:rPr>
                      <w:rFonts w:ascii="Arial" w:eastAsia="Times New Roman" w:hAnsi="Arial" w:cs="Arial"/>
                      <w:sz w:val="24"/>
                      <w:szCs w:val="24"/>
                      <w:lang w:val="en-US" w:eastAsia="es-CO"/>
                    </w:rPr>
                  </w:pPr>
                  <w:r w:rsidRPr="00D2033B">
                    <w:rPr>
                      <w:rFonts w:ascii="Arial" w:eastAsia="Times New Roman" w:hAnsi="Arial" w:cs="Arial"/>
                      <w:sz w:val="24"/>
                      <w:szCs w:val="24"/>
                      <w:lang w:val="en-US" w:eastAsia="es-CO"/>
                    </w:rPr>
                    <w:br/>
                  </w:r>
                  <w:r w:rsidRPr="00FA7ADC">
                    <w:rPr>
                      <w:rFonts w:ascii="Arial" w:eastAsia="Times New Roman" w:hAnsi="Arial" w:cs="Arial"/>
                      <w:sz w:val="24"/>
                      <w:szCs w:val="24"/>
                      <w:lang w:val="en-US" w:eastAsia="es-CO"/>
                    </w:rPr>
                    <w:t>S97 = S1 + I + R97 + (60% * IPCnov/96-nov/97 R97)</w:t>
                  </w:r>
                </w:p>
                <w:p w:rsidR="00824290" w:rsidRPr="00FA7ADC" w:rsidRDefault="00824290" w:rsidP="00824290">
                  <w:pPr>
                    <w:spacing w:after="0" w:line="240" w:lineRule="auto"/>
                    <w:jc w:val="both"/>
                    <w:rPr>
                      <w:rFonts w:ascii="Arial" w:eastAsia="Times New Roman" w:hAnsi="Arial" w:cs="Arial"/>
                      <w:sz w:val="24"/>
                      <w:szCs w:val="24"/>
                      <w:lang w:val="en-US" w:eastAsia="es-CO"/>
                    </w:rPr>
                  </w:pPr>
                  <w:r w:rsidRPr="00FA7ADC">
                    <w:rPr>
                      <w:rFonts w:ascii="Arial" w:eastAsia="Times New Roman" w:hAnsi="Arial" w:cs="Arial"/>
                      <w:sz w:val="24"/>
                      <w:szCs w:val="24"/>
                      <w:lang w:val="en-US" w:eastAsia="es-CO"/>
                    </w:rPr>
                    <w:t>S97 = S1 + I + R97 + (10.428%*R97)</w:t>
                  </w:r>
                </w:p>
                <w:p w:rsidR="00824290" w:rsidRPr="00FA7ADC" w:rsidRDefault="00824290" w:rsidP="00824290">
                  <w:pPr>
                    <w:spacing w:after="0" w:line="240" w:lineRule="auto"/>
                    <w:jc w:val="both"/>
                    <w:rPr>
                      <w:rFonts w:ascii="Arial" w:eastAsia="Times New Roman" w:hAnsi="Arial" w:cs="Arial"/>
                      <w:sz w:val="24"/>
                      <w:szCs w:val="24"/>
                      <w:lang w:val="en-US" w:eastAsia="es-CO"/>
                    </w:rPr>
                  </w:pPr>
                  <w:r w:rsidRPr="00FA7ADC">
                    <w:rPr>
                      <w:rFonts w:ascii="Arial" w:eastAsia="Times New Roman" w:hAnsi="Arial" w:cs="Arial"/>
                      <w:sz w:val="24"/>
                      <w:szCs w:val="24"/>
                      <w:lang w:val="en-US" w:eastAsia="es-CO"/>
                    </w:rPr>
                    <w:lastRenderedPageBreak/>
                    <w:br/>
                    <w:t xml:space="preserve">S97: </w:t>
                  </w:r>
                  <w:r w:rsidR="00470CED" w:rsidRPr="00FA7ADC">
                    <w:rPr>
                      <w:rFonts w:ascii="Arial" w:eastAsia="Times New Roman" w:hAnsi="Arial" w:cs="Arial"/>
                      <w:sz w:val="24"/>
                      <w:szCs w:val="24"/>
                      <w:lang w:val="en-US" w:eastAsia="es-CO"/>
                    </w:rPr>
                    <w:t xml:space="preserve">  </w:t>
                  </w:r>
                  <w:r w:rsidRPr="00FA7ADC">
                    <w:rPr>
                      <w:rFonts w:ascii="Arial" w:eastAsia="Times New Roman" w:hAnsi="Arial" w:cs="Arial"/>
                      <w:sz w:val="24"/>
                      <w:szCs w:val="24"/>
                      <w:lang w:val="en-US" w:eastAsia="es-CO"/>
                    </w:rPr>
                    <w:t>Saldo acumulado a 01/01/98</w:t>
                  </w:r>
                </w:p>
                <w:p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S1: </w:t>
                  </w:r>
                  <w:r w:rsidR="00470CED"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Saldo acumulado a 31/12/97</w:t>
                  </w:r>
                </w:p>
                <w:p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I: </w:t>
                  </w:r>
                  <w:r w:rsidR="00470CED"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Intereses de 12% del saldo acumulado a 31/12/97</w:t>
                  </w:r>
                </w:p>
                <w:p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R97: </w:t>
                  </w:r>
                  <w:r w:rsidR="00470CED"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Reporte año 1997</w:t>
                  </w:r>
                </w:p>
                <w:p w:rsidR="00D8523D"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IPCnov/96-nov/97: Índice de precios al consumidor de noviembre de 1996 a noviembre de 1997 (17.38%)</w:t>
                  </w:r>
                  <w:r w:rsidR="00D8523D" w:rsidRPr="00FA7ADC">
                    <w:rPr>
                      <w:rFonts w:ascii="Arial" w:eastAsia="Times New Roman" w:hAnsi="Arial" w:cs="Arial"/>
                      <w:sz w:val="24"/>
                      <w:szCs w:val="24"/>
                      <w:lang w:eastAsia="es-CO"/>
                    </w:rPr>
                    <w:t>.</w:t>
                  </w:r>
                </w:p>
                <w:p w:rsidR="0015664C" w:rsidRDefault="0015664C" w:rsidP="00824290">
                  <w:pPr>
                    <w:spacing w:after="0" w:line="240" w:lineRule="auto"/>
                    <w:jc w:val="both"/>
                    <w:rPr>
                      <w:rFonts w:ascii="Arial" w:eastAsia="Times New Roman" w:hAnsi="Arial" w:cs="Arial"/>
                      <w:sz w:val="24"/>
                      <w:szCs w:val="24"/>
                      <w:lang w:eastAsia="es-CO"/>
                    </w:rPr>
                  </w:pPr>
                </w:p>
                <w:p w:rsidR="00824290" w:rsidRPr="0015664C" w:rsidRDefault="00824290" w:rsidP="0080453D">
                  <w:pPr>
                    <w:pStyle w:val="Prrafodelista"/>
                    <w:numPr>
                      <w:ilvl w:val="2"/>
                      <w:numId w:val="16"/>
                    </w:numPr>
                    <w:spacing w:after="0" w:line="240" w:lineRule="auto"/>
                    <w:jc w:val="both"/>
                    <w:rPr>
                      <w:rFonts w:ascii="Arial" w:eastAsia="Times New Roman" w:hAnsi="Arial" w:cs="Arial"/>
                      <w:b/>
                      <w:bCs/>
                      <w:sz w:val="24"/>
                      <w:szCs w:val="24"/>
                      <w:lang w:eastAsia="es-CO"/>
                    </w:rPr>
                  </w:pPr>
                  <w:r w:rsidRPr="0015664C">
                    <w:rPr>
                      <w:rFonts w:ascii="Arial" w:eastAsia="Times New Roman" w:hAnsi="Arial" w:cs="Arial"/>
                      <w:b/>
                      <w:bCs/>
                      <w:sz w:val="24"/>
                      <w:szCs w:val="24"/>
                      <w:lang w:eastAsia="es-CO"/>
                    </w:rPr>
                    <w:t>Saldo acumulado de cesantías a partir del 1 de enero de 1998</w:t>
                  </w:r>
                  <w:r w:rsidR="00A7478D" w:rsidRPr="0015664C">
                    <w:rPr>
                      <w:rFonts w:ascii="Arial" w:eastAsia="Times New Roman" w:hAnsi="Arial" w:cs="Arial"/>
                      <w:b/>
                      <w:bCs/>
                      <w:sz w:val="24"/>
                      <w:szCs w:val="24"/>
                      <w:lang w:eastAsia="es-CO"/>
                    </w:rPr>
                    <w:t xml:space="preserve"> </w:t>
                  </w:r>
                  <w:r w:rsidR="00042A69" w:rsidRPr="0015664C">
                    <w:rPr>
                      <w:rFonts w:ascii="Arial" w:eastAsia="Times New Roman" w:hAnsi="Arial" w:cs="Arial"/>
                      <w:b/>
                      <w:bCs/>
                      <w:sz w:val="24"/>
                      <w:szCs w:val="24"/>
                      <w:lang w:eastAsia="es-CO"/>
                    </w:rPr>
                    <w:t>hasta el 24 de mayo de 2019</w:t>
                  </w:r>
                  <w:r w:rsidR="004D0082" w:rsidRPr="0015664C">
                    <w:rPr>
                      <w:rFonts w:ascii="Arial" w:eastAsia="Times New Roman" w:hAnsi="Arial" w:cs="Arial"/>
                      <w:b/>
                      <w:bCs/>
                      <w:sz w:val="24"/>
                      <w:szCs w:val="24"/>
                      <w:lang w:eastAsia="es-CO"/>
                    </w:rPr>
                    <w:t>.</w:t>
                  </w:r>
                </w:p>
                <w:p w:rsidR="00824290" w:rsidRPr="00FA7ADC" w:rsidRDefault="00824290" w:rsidP="005E3EAC">
                  <w:pPr>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br/>
                    <w:t>El saldo de cesantías se calcula mensualmente según la formula presentada a continuación</w:t>
                  </w:r>
                  <w:r w:rsidR="00F758E9" w:rsidRPr="00FA7ADC">
                    <w:rPr>
                      <w:rFonts w:ascii="Arial" w:eastAsia="Times New Roman" w:hAnsi="Arial" w:cs="Arial"/>
                      <w:sz w:val="24"/>
                      <w:szCs w:val="24"/>
                      <w:lang w:eastAsia="es-CO"/>
                    </w:rPr>
                    <w:t>:</w:t>
                  </w:r>
                </w:p>
                <w:p w:rsidR="00F758E9" w:rsidRPr="00FA7ADC" w:rsidRDefault="00F758E9" w:rsidP="005E3EAC">
                  <w:pPr>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SM = S1 + (S1*IPC mensual)- Retiros + R a.r + (R a.r*60%IPCacum.mes ant.fecha retiro)</w:t>
                  </w:r>
                  <w:r w:rsidR="00A54036" w:rsidRPr="00FA7ADC">
                    <w:rPr>
                      <w:rFonts w:ascii="Arial" w:eastAsia="Times New Roman" w:hAnsi="Arial" w:cs="Arial"/>
                      <w:sz w:val="24"/>
                      <w:szCs w:val="24"/>
                      <w:lang w:eastAsia="es-CO"/>
                    </w:rPr>
                    <w:t>.</w:t>
                  </w:r>
                </w:p>
                <w:p w:rsidR="00901436" w:rsidRPr="00FA7ADC" w:rsidRDefault="00901436" w:rsidP="00A54036">
                  <w:pPr>
                    <w:spacing w:after="0" w:line="240" w:lineRule="auto"/>
                    <w:jc w:val="both"/>
                    <w:rPr>
                      <w:rFonts w:ascii="Arial" w:eastAsia="Times New Roman" w:hAnsi="Arial" w:cs="Arial"/>
                      <w:sz w:val="24"/>
                      <w:szCs w:val="24"/>
                      <w:lang w:eastAsia="es-CO"/>
                    </w:rPr>
                  </w:pPr>
                </w:p>
                <w:p w:rsidR="00A54036" w:rsidRPr="00FA7ADC" w:rsidRDefault="00A54036" w:rsidP="00A54036">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SM:  Saldo acumulado a final de mes</w:t>
                  </w:r>
                </w:p>
                <w:p w:rsidR="00A54036" w:rsidRPr="00FA7ADC" w:rsidRDefault="00A54036" w:rsidP="00A54036">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S1:   Saldo acumulado a inicio de mes</w:t>
                  </w:r>
                </w:p>
                <w:p w:rsidR="00A54036" w:rsidRPr="00FA7ADC" w:rsidRDefault="00A54036" w:rsidP="00A54036">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IPC mensual: Índice de precios al consumidor del mes anterior al mes de cálculo</w:t>
                  </w:r>
                  <w:r w:rsidRPr="00FA7ADC">
                    <w:rPr>
                      <w:rFonts w:ascii="Arial" w:eastAsia="Times New Roman" w:hAnsi="Arial" w:cs="Arial"/>
                      <w:sz w:val="24"/>
                      <w:szCs w:val="24"/>
                      <w:lang w:eastAsia="es-CO"/>
                    </w:rPr>
                    <w:br/>
                    <w:t>Retiros: Retiros durante el mes</w:t>
                  </w:r>
                </w:p>
                <w:p w:rsidR="00A54036" w:rsidRPr="00FA7ADC" w:rsidRDefault="00A54036" w:rsidP="00A54036">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Ra.r: Reporte del año de retiro. Porción correspondiente a los meses que trabajó el afiliado en el año de retiro</w:t>
                  </w:r>
                </w:p>
                <w:p w:rsidR="00A54036" w:rsidRPr="00FA7ADC" w:rsidRDefault="00EA780C" w:rsidP="00A54036">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IPC acum. </w:t>
                  </w:r>
                  <w:r w:rsidR="00A54036" w:rsidRPr="00FA7ADC">
                    <w:rPr>
                      <w:rFonts w:ascii="Arial" w:eastAsia="Times New Roman" w:hAnsi="Arial" w:cs="Arial"/>
                      <w:sz w:val="24"/>
                      <w:szCs w:val="24"/>
                      <w:lang w:eastAsia="es-CO"/>
                    </w:rPr>
                    <w:t>mes ant.fecha retiro: índice de precios al consumidor acumulado hasta el mes anterior a la fecha de retiro.</w:t>
                  </w:r>
                </w:p>
                <w:p w:rsidR="00824290" w:rsidRPr="00FA7ADC" w:rsidRDefault="00A54036" w:rsidP="00650BBE">
                  <w:pPr>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br/>
                  </w:r>
                  <w:r w:rsidR="00824290" w:rsidRPr="00FA7ADC">
                    <w:rPr>
                      <w:rFonts w:ascii="Arial" w:eastAsia="Times New Roman" w:hAnsi="Arial" w:cs="Arial"/>
                      <w:sz w:val="24"/>
                      <w:szCs w:val="24"/>
                      <w:lang w:eastAsia="es-CO"/>
                    </w:rPr>
                    <w:t>Para el cálculo de intereses anuales sobre el reporte de cesantías el saldo a 1º de enero de cada año contiene este valor, por lo tanto, el saldo a 1</w:t>
                  </w:r>
                  <w:r w:rsidR="003B527D" w:rsidRPr="00FA7ADC">
                    <w:rPr>
                      <w:rFonts w:ascii="Arial" w:eastAsia="Times New Roman" w:hAnsi="Arial" w:cs="Arial"/>
                      <w:sz w:val="24"/>
                      <w:szCs w:val="24"/>
                      <w:lang w:eastAsia="es-CO"/>
                    </w:rPr>
                    <w:t>º.</w:t>
                  </w:r>
                  <w:r w:rsidR="00824290" w:rsidRPr="00FA7ADC">
                    <w:rPr>
                      <w:rFonts w:ascii="Arial" w:eastAsia="Times New Roman" w:hAnsi="Arial" w:cs="Arial"/>
                      <w:sz w:val="24"/>
                      <w:szCs w:val="24"/>
                      <w:lang w:eastAsia="es-CO"/>
                    </w:rPr>
                    <w:t xml:space="preserve"> de enero se calcula según la fórmula siguiente:</w:t>
                  </w:r>
                </w:p>
                <w:p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br/>
                    <w:t>S01/01 = S31/12 + Raño anterior + (60%*IPCacum.nov/nov*Raño anterior)</w:t>
                  </w:r>
                </w:p>
                <w:p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S01/01: Saldo acumulado a 1 de Enero de cada año</w:t>
                  </w:r>
                </w:p>
                <w:p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S31/12: Saldo acumulado a 31 de diciembre del año anterior</w:t>
                  </w:r>
                </w:p>
                <w:p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R año anterior: Reporte del año anterior</w:t>
                  </w:r>
                </w:p>
                <w:p w:rsidR="00A54036"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IPCacum. Nov/nov: Índice de precios al consumidor acumulado de noviembre a noviembre.</w:t>
                  </w:r>
                  <w:r w:rsidR="00CD0DA5" w:rsidRPr="00FA7ADC">
                    <w:rPr>
                      <w:rFonts w:ascii="Arial" w:eastAsia="Times New Roman" w:hAnsi="Arial" w:cs="Arial"/>
                      <w:sz w:val="24"/>
                      <w:szCs w:val="24"/>
                      <w:lang w:eastAsia="es-CO"/>
                    </w:rPr>
                    <w:t xml:space="preserve"> </w:t>
                  </w:r>
                </w:p>
                <w:p w:rsidR="00746B8F" w:rsidRPr="00FA7ADC" w:rsidRDefault="00746B8F" w:rsidP="00824290">
                  <w:pPr>
                    <w:spacing w:after="0" w:line="240" w:lineRule="auto"/>
                    <w:jc w:val="both"/>
                    <w:rPr>
                      <w:rFonts w:ascii="Arial" w:eastAsia="Times New Roman" w:hAnsi="Arial" w:cs="Arial"/>
                      <w:sz w:val="24"/>
                      <w:szCs w:val="24"/>
                      <w:lang w:eastAsia="es-CO"/>
                    </w:rPr>
                  </w:pPr>
                </w:p>
                <w:p w:rsidR="00A54036" w:rsidRPr="0015664C" w:rsidRDefault="00A54036" w:rsidP="0080453D">
                  <w:pPr>
                    <w:pStyle w:val="Prrafodelista"/>
                    <w:numPr>
                      <w:ilvl w:val="2"/>
                      <w:numId w:val="16"/>
                    </w:numPr>
                    <w:tabs>
                      <w:tab w:val="left" w:pos="426"/>
                    </w:tabs>
                    <w:spacing w:after="0"/>
                    <w:jc w:val="both"/>
                    <w:rPr>
                      <w:sz w:val="24"/>
                      <w:szCs w:val="24"/>
                      <w:u w:val="single"/>
                    </w:rPr>
                  </w:pPr>
                  <w:r w:rsidRPr="0015664C">
                    <w:rPr>
                      <w:rFonts w:ascii="Arial" w:eastAsia="Times New Roman" w:hAnsi="Arial" w:cs="Arial"/>
                      <w:b/>
                      <w:sz w:val="24"/>
                      <w:szCs w:val="24"/>
                      <w:lang w:eastAsia="es-CO"/>
                    </w:rPr>
                    <w:t>Saldo acu</w:t>
                  </w:r>
                  <w:r w:rsidR="00042A69" w:rsidRPr="0015664C">
                    <w:rPr>
                      <w:rFonts w:ascii="Arial" w:eastAsia="Times New Roman" w:hAnsi="Arial" w:cs="Arial"/>
                      <w:b/>
                      <w:sz w:val="24"/>
                      <w:szCs w:val="24"/>
                      <w:lang w:eastAsia="es-CO"/>
                    </w:rPr>
                    <w:t>mulado de Cesantías a partir del 25 de mayo de 2019</w:t>
                  </w:r>
                  <w:r w:rsidR="00F06D13" w:rsidRPr="0015664C">
                    <w:rPr>
                      <w:rFonts w:ascii="Arial" w:eastAsia="Times New Roman" w:hAnsi="Arial" w:cs="Arial"/>
                      <w:b/>
                      <w:sz w:val="24"/>
                      <w:szCs w:val="24"/>
                      <w:lang w:eastAsia="es-CO"/>
                    </w:rPr>
                    <w:t>.</w:t>
                  </w:r>
                </w:p>
                <w:p w:rsidR="00746B8F" w:rsidRPr="00FA7ADC" w:rsidDel="00040BAB" w:rsidRDefault="00746B8F" w:rsidP="00A54036">
                  <w:pPr>
                    <w:pStyle w:val="Prrafodelista"/>
                    <w:tabs>
                      <w:tab w:val="left" w:pos="426"/>
                    </w:tabs>
                    <w:spacing w:after="0"/>
                    <w:ind w:left="426"/>
                    <w:jc w:val="both"/>
                    <w:rPr>
                      <w:del w:id="0" w:author="Sandra Liliana Castañeda Moreno" w:date="2019-06-10T15:25:00Z"/>
                      <w:sz w:val="24"/>
                      <w:szCs w:val="24"/>
                      <w:u w:val="single"/>
                    </w:rPr>
                  </w:pPr>
                </w:p>
                <w:p w:rsidR="00A54036" w:rsidRPr="00B9176B" w:rsidRDefault="00A54036" w:rsidP="0080453D">
                  <w:pPr>
                    <w:pStyle w:val="Prrafodelista"/>
                    <w:numPr>
                      <w:ilvl w:val="3"/>
                      <w:numId w:val="16"/>
                    </w:numPr>
                    <w:tabs>
                      <w:tab w:val="left" w:pos="426"/>
                    </w:tabs>
                    <w:spacing w:after="0"/>
                    <w:jc w:val="both"/>
                    <w:rPr>
                      <w:rFonts w:ascii="Arial" w:hAnsi="Arial" w:cs="Arial"/>
                      <w:sz w:val="24"/>
                      <w:szCs w:val="24"/>
                      <w:lang w:eastAsia="es-CO"/>
                    </w:rPr>
                  </w:pPr>
                  <w:r w:rsidRPr="00B9176B">
                    <w:rPr>
                      <w:rFonts w:ascii="Arial" w:hAnsi="Arial" w:cs="Arial"/>
                      <w:b/>
                      <w:sz w:val="24"/>
                      <w:szCs w:val="24"/>
                      <w:lang w:eastAsia="es-CO"/>
                    </w:rPr>
                    <w:t>Saldo de Cesantías en pesos</w:t>
                  </w:r>
                  <w:r w:rsidRPr="00B9176B">
                    <w:rPr>
                      <w:rFonts w:ascii="Arial" w:hAnsi="Arial" w:cs="Arial"/>
                      <w:sz w:val="24"/>
                      <w:szCs w:val="24"/>
                      <w:lang w:eastAsia="es-CO"/>
                    </w:rPr>
                    <w:t xml:space="preserve">: </w:t>
                  </w:r>
                </w:p>
                <w:p w:rsidR="00A54036" w:rsidRPr="00FA7ADC" w:rsidRDefault="00A54036" w:rsidP="00040BAB">
                  <w:pPr>
                    <w:tabs>
                      <w:tab w:val="left" w:pos="426"/>
                    </w:tabs>
                    <w:spacing w:after="0"/>
                    <w:jc w:val="both"/>
                    <w:rPr>
                      <w:rFonts w:ascii="Arial" w:eastAsia="Times New Roman" w:hAnsi="Arial" w:cs="Arial"/>
                      <w:sz w:val="24"/>
                      <w:szCs w:val="24"/>
                      <w:lang w:eastAsia="es-CO"/>
                    </w:rPr>
                  </w:pPr>
                </w:p>
                <w:p w:rsidR="00A54036" w:rsidRPr="00FA7ADC" w:rsidRDefault="0080453D" w:rsidP="00A54036">
                  <w:pPr>
                    <w:tabs>
                      <w:tab w:val="left" w:pos="426"/>
                    </w:tabs>
                    <w:spacing w:after="0"/>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 xml:space="preserve"># </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r w:rsidR="00040BAB" w:rsidRPr="00FA7ADC">
                    <w:rPr>
                      <w:rFonts w:ascii="Arial" w:eastAsia="Times New Roman" w:hAnsi="Arial" w:cs="Arial"/>
                      <w:sz w:val="24"/>
                      <w:szCs w:val="24"/>
                      <w:lang w:eastAsia="es-CO"/>
                    </w:rPr>
                    <w:t>:</w:t>
                  </w:r>
                </w:p>
                <w:p w:rsidR="00AE3967" w:rsidRPr="00FA7ADC" w:rsidRDefault="00AE3967" w:rsidP="00A54036">
                  <w:pPr>
                    <w:tabs>
                      <w:tab w:val="left" w:pos="426"/>
                    </w:tabs>
                    <w:spacing w:after="0"/>
                    <w:jc w:val="both"/>
                    <w:rPr>
                      <w:rFonts w:ascii="Arial" w:eastAsia="Times New Roman" w:hAnsi="Arial" w:cs="Arial"/>
                      <w:sz w:val="24"/>
                      <w:szCs w:val="24"/>
                      <w:lang w:eastAsia="es-CO"/>
                    </w:rPr>
                  </w:pPr>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SC: Saldo de</w:t>
                  </w:r>
                  <w:r w:rsidR="00B652C6" w:rsidRPr="00FA7ADC">
                    <w:rPr>
                      <w:rFonts w:ascii="Arial" w:eastAsia="Times New Roman" w:hAnsi="Arial" w:cs="Arial"/>
                      <w:sz w:val="24"/>
                      <w:szCs w:val="24"/>
                      <w:lang w:eastAsia="es-CO"/>
                    </w:rPr>
                    <w:t xml:space="preserve"> Cesantías en pesos a la fecha </w:t>
                  </w:r>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t:</w:t>
                  </w:r>
                  <w:r w:rsidR="006D6C5F" w:rsidRPr="00FA7ADC">
                    <w:rPr>
                      <w:rFonts w:ascii="Arial" w:eastAsia="Times New Roman" w:hAnsi="Arial" w:cs="Arial"/>
                      <w:sz w:val="24"/>
                      <w:szCs w:val="24"/>
                      <w:lang w:eastAsia="es-CO"/>
                    </w:rPr>
                    <w:t xml:space="preserve"> E</w:t>
                  </w:r>
                  <w:r w:rsidRPr="00FA7ADC">
                    <w:rPr>
                      <w:rFonts w:ascii="Arial" w:eastAsia="Times New Roman" w:hAnsi="Arial" w:cs="Arial"/>
                      <w:sz w:val="24"/>
                      <w:szCs w:val="24"/>
                      <w:lang w:eastAsia="es-CO"/>
                    </w:rPr>
                    <w:t>s el día al que se realiza la conversión de UVR a Pesos</w:t>
                  </w:r>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UVR: es el saldo en UVR que se van a convertir a la fecha t</w:t>
                  </w:r>
                </w:p>
                <w:p w:rsidR="00A54036" w:rsidRDefault="003B527D"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UVR: E</w:t>
                  </w:r>
                  <w:r w:rsidR="00A54036" w:rsidRPr="00FA7ADC">
                    <w:rPr>
                      <w:rFonts w:ascii="Arial" w:eastAsia="Times New Roman" w:hAnsi="Arial" w:cs="Arial"/>
                      <w:sz w:val="24"/>
                      <w:szCs w:val="24"/>
                      <w:lang w:eastAsia="es-CO"/>
                    </w:rPr>
                    <w:t>s el valor en pesos de la UVR reportado por el Banco de la Republica para la fecha t</w:t>
                  </w:r>
                </w:p>
                <w:p w:rsidR="0015664C" w:rsidRPr="00FA7ADC" w:rsidRDefault="0015664C" w:rsidP="00A54036">
                  <w:pPr>
                    <w:tabs>
                      <w:tab w:val="left" w:pos="426"/>
                    </w:tabs>
                    <w:spacing w:after="0"/>
                    <w:jc w:val="both"/>
                    <w:rPr>
                      <w:rFonts w:ascii="Arial" w:eastAsia="Times New Roman" w:hAnsi="Arial" w:cs="Arial"/>
                      <w:sz w:val="24"/>
                      <w:szCs w:val="24"/>
                      <w:lang w:eastAsia="es-CO"/>
                    </w:rPr>
                  </w:pPr>
                </w:p>
                <w:p w:rsidR="00A54036" w:rsidRPr="00FA7ADC" w:rsidRDefault="00B9176B" w:rsidP="00A54036">
                  <w:pPr>
                    <w:tabs>
                      <w:tab w:val="left" w:pos="426"/>
                    </w:tabs>
                    <w:spacing w:after="0"/>
                    <w:jc w:val="both"/>
                    <w:rPr>
                      <w:rFonts w:ascii="Arial" w:eastAsia="Times New Roman" w:hAnsi="Arial" w:cs="Arial"/>
                      <w:b/>
                      <w:sz w:val="24"/>
                      <w:szCs w:val="24"/>
                      <w:lang w:eastAsia="es-CO"/>
                    </w:rPr>
                  </w:pPr>
                  <w:r>
                    <w:rPr>
                      <w:rFonts w:ascii="Arial" w:eastAsia="Times New Roman" w:hAnsi="Arial" w:cs="Arial"/>
                      <w:b/>
                      <w:sz w:val="24"/>
                      <w:szCs w:val="24"/>
                      <w:lang w:eastAsia="es-CO"/>
                    </w:rPr>
                    <w:t>12</w:t>
                  </w:r>
                  <w:r w:rsidR="009D52E6">
                    <w:rPr>
                      <w:rFonts w:ascii="Arial" w:eastAsia="Times New Roman" w:hAnsi="Arial" w:cs="Arial"/>
                      <w:b/>
                      <w:sz w:val="24"/>
                      <w:szCs w:val="24"/>
                      <w:lang w:eastAsia="es-CO"/>
                    </w:rPr>
                    <w:t>.1</w:t>
                  </w:r>
                  <w:r w:rsidR="00A17A32">
                    <w:rPr>
                      <w:rFonts w:ascii="Arial" w:eastAsia="Times New Roman" w:hAnsi="Arial" w:cs="Arial"/>
                      <w:b/>
                      <w:sz w:val="24"/>
                      <w:szCs w:val="24"/>
                      <w:lang w:eastAsia="es-CO"/>
                    </w:rPr>
                    <w:t xml:space="preserve">.3.2. </w:t>
                  </w:r>
                  <w:r w:rsidR="00A54036" w:rsidRPr="00FA7ADC">
                    <w:rPr>
                      <w:rFonts w:ascii="Arial" w:eastAsia="Times New Roman" w:hAnsi="Arial" w:cs="Arial"/>
                      <w:b/>
                      <w:sz w:val="24"/>
                      <w:szCs w:val="24"/>
                      <w:lang w:eastAsia="es-CO"/>
                    </w:rPr>
                    <w:t>Para convertir abonos de reportes o ingresos por consolidados de cesantías en pesos a UVR:</w:t>
                  </w:r>
                </w:p>
                <w:p w:rsidR="00A54036" w:rsidRPr="00FA7ADC" w:rsidRDefault="00A54036" w:rsidP="00A54036">
                  <w:pPr>
                    <w:tabs>
                      <w:tab w:val="left" w:pos="426"/>
                    </w:tabs>
                    <w:spacing w:after="0"/>
                    <w:jc w:val="both"/>
                    <w:rPr>
                      <w:rFonts w:ascii="Arial" w:eastAsia="Times New Roman" w:hAnsi="Arial" w:cs="Arial"/>
                      <w:sz w:val="24"/>
                      <w:szCs w:val="24"/>
                      <w:lang w:eastAsia="es-CO"/>
                    </w:rPr>
                  </w:pPr>
                </w:p>
                <w:p w:rsidR="00A54036" w:rsidRPr="00FA7ADC" w:rsidRDefault="0080453D" w:rsidP="00A54036">
                  <w:pPr>
                    <w:tabs>
                      <w:tab w:val="left" w:pos="426"/>
                    </w:tabs>
                    <w:spacing w:after="0"/>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 /</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lastRenderedPageBreak/>
                    <w:t>Donde</w:t>
                  </w:r>
                  <w:r w:rsidR="00040BAB" w:rsidRPr="00FA7ADC">
                    <w:rPr>
                      <w:rFonts w:ascii="Arial" w:eastAsia="Times New Roman" w:hAnsi="Arial" w:cs="Arial"/>
                      <w:sz w:val="24"/>
                      <w:szCs w:val="24"/>
                      <w:lang w:eastAsia="es-CO"/>
                    </w:rPr>
                    <w:t>:</w:t>
                  </w:r>
                </w:p>
                <w:p w:rsidR="00A6462D" w:rsidRPr="00FA7ADC" w:rsidRDefault="00A6462D" w:rsidP="00A54036">
                  <w:pPr>
                    <w:tabs>
                      <w:tab w:val="left" w:pos="426"/>
                    </w:tabs>
                    <w:spacing w:after="0"/>
                    <w:jc w:val="both"/>
                    <w:rPr>
                      <w:rFonts w:ascii="Arial" w:eastAsia="Times New Roman" w:hAnsi="Arial" w:cs="Arial"/>
                      <w:sz w:val="24"/>
                      <w:szCs w:val="24"/>
                      <w:lang w:eastAsia="es-CO"/>
                    </w:rPr>
                  </w:pPr>
                </w:p>
                <w:p w:rsidR="00A54036" w:rsidRPr="00FA7ADC" w:rsidRDefault="00440780"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UVR: E</w:t>
                  </w:r>
                  <w:r w:rsidR="00A54036" w:rsidRPr="00FA7ADC">
                    <w:rPr>
                      <w:rFonts w:ascii="Arial" w:eastAsia="Times New Roman" w:hAnsi="Arial" w:cs="Arial"/>
                      <w:sz w:val="24"/>
                      <w:szCs w:val="24"/>
                      <w:lang w:eastAsia="es-CO"/>
                    </w:rPr>
                    <w:t>s la cantidad de UVR que se están abonando en la fecha t</w:t>
                  </w:r>
                </w:p>
                <w:p w:rsidR="00A54036" w:rsidRPr="00FA7ADC" w:rsidRDefault="00440780" w:rsidP="00A54036">
                  <w:pPr>
                    <w:tabs>
                      <w:tab w:val="left" w:pos="426"/>
                    </w:tabs>
                    <w:spacing w:after="0"/>
                    <w:jc w:val="both"/>
                    <w:rPr>
                      <w:rFonts w:ascii="Arial" w:eastAsia="Times New Roman" w:hAnsi="Arial" w:cs="Arial"/>
                      <w:sz w:val="24"/>
                      <w:szCs w:val="24"/>
                      <w:lang w:eastAsia="es-CO"/>
                    </w:rPr>
                  </w:pPr>
                  <w:proofErr w:type="gramStart"/>
                  <w:r w:rsidRPr="00FA7ADC">
                    <w:rPr>
                      <w:rFonts w:ascii="Arial" w:eastAsia="Times New Roman" w:hAnsi="Arial" w:cs="Arial"/>
                      <w:sz w:val="24"/>
                      <w:szCs w:val="24"/>
                      <w:lang w:eastAsia="es-CO"/>
                    </w:rPr>
                    <w:t>t</w:t>
                  </w:r>
                  <w:proofErr w:type="gramEnd"/>
                  <w:r w:rsidRPr="00FA7ADC">
                    <w:rPr>
                      <w:rFonts w:ascii="Arial" w:eastAsia="Times New Roman" w:hAnsi="Arial" w:cs="Arial"/>
                      <w:sz w:val="24"/>
                      <w:szCs w:val="24"/>
                      <w:lang w:eastAsia="es-CO"/>
                    </w:rPr>
                    <w:t>: E</w:t>
                  </w:r>
                  <w:r w:rsidR="00A54036" w:rsidRPr="00FA7ADC">
                    <w:rPr>
                      <w:rFonts w:ascii="Arial" w:eastAsia="Times New Roman" w:hAnsi="Arial" w:cs="Arial"/>
                      <w:sz w:val="24"/>
                      <w:szCs w:val="24"/>
                      <w:lang w:eastAsia="es-CO"/>
                    </w:rPr>
                    <w:t>s la fecha de consignación conforme a las reglas establecidas en</w:t>
                  </w:r>
                  <w:r w:rsidR="00976420" w:rsidRPr="00FA7ADC">
                    <w:rPr>
                      <w:rFonts w:ascii="Arial" w:eastAsia="Times New Roman" w:hAnsi="Arial" w:cs="Arial"/>
                      <w:sz w:val="24"/>
                      <w:szCs w:val="24"/>
                      <w:lang w:eastAsia="es-CO"/>
                    </w:rPr>
                    <w:t xml:space="preserve"> este reglamento</w:t>
                  </w:r>
                  <w:r w:rsidR="00A54036" w:rsidRPr="00FA7ADC">
                    <w:rPr>
                      <w:rFonts w:ascii="Arial" w:eastAsia="Times New Roman" w:hAnsi="Arial" w:cs="Arial"/>
                      <w:sz w:val="24"/>
                      <w:szCs w:val="24"/>
                      <w:lang w:eastAsia="es-CO"/>
                    </w:rPr>
                    <w:t xml:space="preserve"> para la identificación de tal fecha.</w:t>
                  </w:r>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 Corresponde al valor del abono de reportes o ingreso por consolidados de cesantías en pesos.</w:t>
                  </w:r>
                </w:p>
                <w:p w:rsidR="00A54036" w:rsidRPr="00FA7ADC" w:rsidRDefault="003B527D"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UVR: E</w:t>
                  </w:r>
                  <w:r w:rsidR="00A54036" w:rsidRPr="00FA7ADC">
                    <w:rPr>
                      <w:rFonts w:ascii="Arial" w:eastAsia="Times New Roman" w:hAnsi="Arial" w:cs="Arial"/>
                      <w:sz w:val="24"/>
                      <w:szCs w:val="24"/>
                      <w:lang w:eastAsia="es-CO"/>
                    </w:rPr>
                    <w:t>s el valor en pesos de la UVR reportado por el Banco de la Republica para la fecha t.</w:t>
                  </w:r>
                </w:p>
                <w:p w:rsidR="00A54036" w:rsidRPr="00FA7ADC" w:rsidRDefault="00A54036" w:rsidP="00A54036">
                  <w:pPr>
                    <w:tabs>
                      <w:tab w:val="left" w:pos="426"/>
                    </w:tabs>
                    <w:spacing w:after="0"/>
                    <w:jc w:val="both"/>
                    <w:rPr>
                      <w:rFonts w:ascii="Arial" w:eastAsia="Times New Roman" w:hAnsi="Arial" w:cs="Arial"/>
                      <w:b/>
                      <w:sz w:val="24"/>
                      <w:szCs w:val="24"/>
                      <w:lang w:eastAsia="es-CO"/>
                    </w:rPr>
                  </w:pPr>
                </w:p>
                <w:p w:rsidR="00A54036" w:rsidRPr="00FA7ADC" w:rsidRDefault="00A17A32" w:rsidP="00A54036">
                  <w:pPr>
                    <w:tabs>
                      <w:tab w:val="left" w:pos="426"/>
                    </w:tabs>
                    <w:spacing w:after="0"/>
                    <w:jc w:val="both"/>
                    <w:rPr>
                      <w:rFonts w:ascii="Arial" w:eastAsia="Times New Roman" w:hAnsi="Arial" w:cs="Arial"/>
                      <w:b/>
                      <w:sz w:val="24"/>
                      <w:szCs w:val="24"/>
                      <w:lang w:eastAsia="es-CO"/>
                    </w:rPr>
                  </w:pPr>
                  <w:r>
                    <w:rPr>
                      <w:rFonts w:ascii="Arial" w:eastAsia="Times New Roman" w:hAnsi="Arial" w:cs="Arial"/>
                      <w:b/>
                      <w:sz w:val="24"/>
                      <w:szCs w:val="24"/>
                      <w:lang w:eastAsia="es-CO"/>
                    </w:rPr>
                    <w:t>12.</w:t>
                  </w:r>
                  <w:r w:rsidR="009D52E6">
                    <w:rPr>
                      <w:rFonts w:ascii="Arial" w:eastAsia="Times New Roman" w:hAnsi="Arial" w:cs="Arial"/>
                      <w:b/>
                      <w:sz w:val="24"/>
                      <w:szCs w:val="24"/>
                      <w:lang w:eastAsia="es-CO"/>
                    </w:rPr>
                    <w:t>1</w:t>
                  </w:r>
                  <w:r>
                    <w:rPr>
                      <w:rFonts w:ascii="Arial" w:eastAsia="Times New Roman" w:hAnsi="Arial" w:cs="Arial"/>
                      <w:b/>
                      <w:sz w:val="24"/>
                      <w:szCs w:val="24"/>
                      <w:lang w:eastAsia="es-CO"/>
                    </w:rPr>
                    <w:t xml:space="preserve">.3.3. </w:t>
                  </w:r>
                  <w:r w:rsidR="00A54036" w:rsidRPr="00FA7ADC">
                    <w:rPr>
                      <w:rFonts w:ascii="Arial" w:eastAsia="Times New Roman" w:hAnsi="Arial" w:cs="Arial"/>
                      <w:b/>
                      <w:sz w:val="24"/>
                      <w:szCs w:val="24"/>
                      <w:lang w:eastAsia="es-CO"/>
                    </w:rPr>
                    <w:t>Para convertir cesantías en pesos a UVR</w:t>
                  </w:r>
                </w:p>
                <w:p w:rsidR="00F104F7" w:rsidRPr="00FA7ADC" w:rsidRDefault="00F104F7" w:rsidP="00A54036">
                  <w:pPr>
                    <w:tabs>
                      <w:tab w:val="left" w:pos="426"/>
                    </w:tabs>
                    <w:spacing w:after="0"/>
                    <w:jc w:val="both"/>
                    <w:rPr>
                      <w:rFonts w:ascii="Arial" w:eastAsia="Times New Roman" w:hAnsi="Arial" w:cs="Arial"/>
                      <w:b/>
                      <w:sz w:val="24"/>
                      <w:szCs w:val="24"/>
                      <w:lang w:eastAsia="es-CO"/>
                    </w:rPr>
                  </w:pPr>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Se usará la misma fórmula anterior con la diferencia que t: es el día al cual se quiere hacer la conversión.</w:t>
                  </w:r>
                </w:p>
                <w:p w:rsidR="00A54036" w:rsidRPr="00FA7ADC" w:rsidRDefault="00A54036" w:rsidP="00A54036">
                  <w:pPr>
                    <w:tabs>
                      <w:tab w:val="left" w:pos="426"/>
                    </w:tabs>
                    <w:spacing w:after="0"/>
                    <w:jc w:val="both"/>
                    <w:rPr>
                      <w:rFonts w:ascii="Arial" w:eastAsia="Times New Roman" w:hAnsi="Arial" w:cs="Arial"/>
                      <w:sz w:val="24"/>
                      <w:szCs w:val="24"/>
                      <w:lang w:eastAsia="es-CO"/>
                    </w:rPr>
                  </w:pPr>
                </w:p>
                <w:p w:rsidR="00A54036" w:rsidRPr="00FA7ADC" w:rsidRDefault="00A17A32" w:rsidP="00A54036">
                  <w:pPr>
                    <w:tabs>
                      <w:tab w:val="left" w:pos="426"/>
                    </w:tabs>
                    <w:spacing w:after="0"/>
                    <w:jc w:val="both"/>
                    <w:rPr>
                      <w:rFonts w:ascii="Arial" w:eastAsia="Times New Roman" w:hAnsi="Arial" w:cs="Arial"/>
                      <w:b/>
                      <w:sz w:val="24"/>
                      <w:szCs w:val="24"/>
                      <w:lang w:eastAsia="es-CO"/>
                    </w:rPr>
                  </w:pPr>
                  <w:r>
                    <w:rPr>
                      <w:rFonts w:ascii="Arial" w:eastAsia="Times New Roman" w:hAnsi="Arial" w:cs="Arial"/>
                      <w:b/>
                      <w:sz w:val="24"/>
                      <w:szCs w:val="24"/>
                      <w:lang w:eastAsia="es-CO"/>
                    </w:rPr>
                    <w:t>12.</w:t>
                  </w:r>
                  <w:r w:rsidR="009D52E6">
                    <w:rPr>
                      <w:rFonts w:ascii="Arial" w:eastAsia="Times New Roman" w:hAnsi="Arial" w:cs="Arial"/>
                      <w:b/>
                      <w:sz w:val="24"/>
                      <w:szCs w:val="24"/>
                      <w:lang w:eastAsia="es-CO"/>
                    </w:rPr>
                    <w:t>1</w:t>
                  </w:r>
                  <w:r>
                    <w:rPr>
                      <w:rFonts w:ascii="Arial" w:eastAsia="Times New Roman" w:hAnsi="Arial" w:cs="Arial"/>
                      <w:b/>
                      <w:sz w:val="24"/>
                      <w:szCs w:val="24"/>
                      <w:lang w:eastAsia="es-CO"/>
                    </w:rPr>
                    <w:t xml:space="preserve">.3.4. </w:t>
                  </w:r>
                  <w:r w:rsidR="00A54036" w:rsidRPr="00FA7ADC">
                    <w:rPr>
                      <w:rFonts w:ascii="Arial" w:eastAsia="Times New Roman" w:hAnsi="Arial" w:cs="Arial"/>
                      <w:b/>
                      <w:sz w:val="24"/>
                      <w:szCs w:val="24"/>
                      <w:lang w:eastAsia="es-CO"/>
                    </w:rPr>
                    <w:t>Para convertir saldos en pesos a UVR para hacer la transición normativ</w:t>
                  </w:r>
                  <w:r w:rsidR="00040BAB" w:rsidRPr="00FA7ADC">
                    <w:rPr>
                      <w:rFonts w:ascii="Arial" w:eastAsia="Times New Roman" w:hAnsi="Arial" w:cs="Arial"/>
                      <w:b/>
                      <w:sz w:val="24"/>
                      <w:szCs w:val="24"/>
                      <w:lang w:eastAsia="es-CO"/>
                    </w:rPr>
                    <w:t>a de la L</w:t>
                  </w:r>
                  <w:r w:rsidR="00A54036" w:rsidRPr="00FA7ADC">
                    <w:rPr>
                      <w:rFonts w:ascii="Arial" w:eastAsia="Times New Roman" w:hAnsi="Arial" w:cs="Arial"/>
                      <w:b/>
                      <w:sz w:val="24"/>
                      <w:szCs w:val="24"/>
                      <w:lang w:eastAsia="es-CO"/>
                    </w:rPr>
                    <w:t>ey 432</w:t>
                  </w:r>
                  <w:r w:rsidR="00042A69" w:rsidRPr="00FA7ADC">
                    <w:rPr>
                      <w:rFonts w:ascii="Arial" w:eastAsia="Times New Roman" w:hAnsi="Arial" w:cs="Arial"/>
                      <w:b/>
                      <w:sz w:val="24"/>
                      <w:szCs w:val="24"/>
                      <w:lang w:eastAsia="es-CO"/>
                    </w:rPr>
                    <w:t xml:space="preserve"> de 1998 a la Ley 1955 de 2019.</w:t>
                  </w:r>
                </w:p>
                <w:p w:rsidR="00042A69" w:rsidRPr="00FA7ADC" w:rsidRDefault="00042A69" w:rsidP="00A54036">
                  <w:pPr>
                    <w:tabs>
                      <w:tab w:val="left" w:pos="426"/>
                    </w:tabs>
                    <w:spacing w:after="0"/>
                    <w:jc w:val="both"/>
                    <w:rPr>
                      <w:rFonts w:ascii="Arial" w:eastAsia="Times New Roman" w:hAnsi="Arial" w:cs="Arial"/>
                      <w:sz w:val="24"/>
                      <w:szCs w:val="24"/>
                      <w:lang w:eastAsia="es-CO"/>
                    </w:rPr>
                  </w:pPr>
                </w:p>
                <w:p w:rsidR="00A54036" w:rsidRPr="00FA7ADC" w:rsidRDefault="00A54036" w:rsidP="00A54036">
                  <w:pPr>
                    <w:tabs>
                      <w:tab w:val="left" w:pos="426"/>
                    </w:tabs>
                    <w:spacing w:after="0"/>
                    <w:jc w:val="both"/>
                    <w:rPr>
                      <w:rFonts w:ascii="Arial" w:eastAsia="Times New Roman" w:hAnsi="Arial" w:cs="Arial"/>
                      <w:sz w:val="24"/>
                      <w:szCs w:val="24"/>
                      <w:lang w:eastAsia="es-CO"/>
                    </w:rPr>
                  </w:pPr>
                  <m:oMathPara>
                    <m:oMath>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r w:rsidR="00040BAB" w:rsidRPr="00FA7ADC">
                    <w:rPr>
                      <w:rFonts w:ascii="Arial" w:eastAsia="Times New Roman" w:hAnsi="Arial" w:cs="Arial"/>
                      <w:sz w:val="24"/>
                      <w:szCs w:val="24"/>
                      <w:lang w:eastAsia="es-CO"/>
                    </w:rPr>
                    <w:t>:</w:t>
                  </w:r>
                </w:p>
                <w:p w:rsidR="00AE3967" w:rsidRPr="00FA7ADC" w:rsidRDefault="00AE3967" w:rsidP="00A54036">
                  <w:pPr>
                    <w:tabs>
                      <w:tab w:val="left" w:pos="426"/>
                    </w:tabs>
                    <w:spacing w:after="0"/>
                    <w:jc w:val="both"/>
                    <w:rPr>
                      <w:rFonts w:ascii="Arial" w:eastAsia="Times New Roman" w:hAnsi="Arial" w:cs="Arial"/>
                      <w:sz w:val="24"/>
                      <w:szCs w:val="24"/>
                      <w:lang w:eastAsia="es-CO"/>
                    </w:rPr>
                  </w:pPr>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UVR: es la cantidad de UVR que se tendrán en la fecha t-1.</w:t>
                  </w:r>
                </w:p>
                <w:p w:rsidR="00042A69" w:rsidRPr="00FA7ADC" w:rsidRDefault="00A54036" w:rsidP="00A54036">
                  <w:pPr>
                    <w:tabs>
                      <w:tab w:val="left" w:pos="426"/>
                    </w:tabs>
                    <w:spacing w:after="0"/>
                    <w:jc w:val="both"/>
                    <w:rPr>
                      <w:rFonts w:ascii="Arial" w:eastAsia="Times New Roman" w:hAnsi="Arial" w:cs="Arial"/>
                      <w:sz w:val="24"/>
                      <w:szCs w:val="24"/>
                      <w:lang w:eastAsia="es-CO"/>
                    </w:rPr>
                  </w:pPr>
                  <w:proofErr w:type="gramStart"/>
                  <w:r w:rsidRPr="00FA7ADC">
                    <w:rPr>
                      <w:rFonts w:ascii="Arial" w:eastAsia="Times New Roman" w:hAnsi="Arial" w:cs="Arial"/>
                      <w:sz w:val="24"/>
                      <w:szCs w:val="24"/>
                      <w:lang w:eastAsia="es-CO"/>
                    </w:rPr>
                    <w:t>t-1</w:t>
                  </w:r>
                  <w:proofErr w:type="gramEnd"/>
                  <w:r w:rsidRPr="00FA7ADC">
                    <w:rPr>
                      <w:rFonts w:ascii="Arial" w:eastAsia="Times New Roman" w:hAnsi="Arial" w:cs="Arial"/>
                      <w:sz w:val="24"/>
                      <w:szCs w:val="24"/>
                      <w:lang w:eastAsia="es-CO"/>
                    </w:rPr>
                    <w:t xml:space="preserve">: </w:t>
                  </w:r>
                  <w:r w:rsidR="00042A69" w:rsidRPr="00FA7ADC">
                    <w:rPr>
                      <w:rFonts w:ascii="Arial" w:eastAsia="Times New Roman" w:hAnsi="Arial" w:cs="Arial"/>
                      <w:sz w:val="24"/>
                      <w:szCs w:val="24"/>
                      <w:lang w:eastAsia="es-CO"/>
                    </w:rPr>
                    <w:t xml:space="preserve">corresponde al 24 de mayo de 2019 </w:t>
                  </w:r>
                  <w:r w:rsidR="00690627" w:rsidRPr="00FA7ADC">
                    <w:rPr>
                      <w:rFonts w:ascii="Arial" w:eastAsia="Times New Roman" w:hAnsi="Arial" w:cs="Arial"/>
                      <w:sz w:val="24"/>
                      <w:szCs w:val="24"/>
                      <w:lang w:eastAsia="es-CO"/>
                    </w:rPr>
                    <w:t>día</w:t>
                  </w:r>
                  <w:r w:rsidR="00042A69" w:rsidRPr="00FA7ADC">
                    <w:rPr>
                      <w:rFonts w:ascii="Arial" w:eastAsia="Times New Roman" w:hAnsi="Arial" w:cs="Arial"/>
                      <w:sz w:val="24"/>
                      <w:szCs w:val="24"/>
                      <w:lang w:eastAsia="es-CO"/>
                    </w:rPr>
                    <w:t xml:space="preserve"> anterior </w:t>
                  </w:r>
                  <w:r w:rsidR="006D57A2" w:rsidRPr="00FA7ADC">
                    <w:rPr>
                      <w:rFonts w:ascii="Arial" w:eastAsia="Times New Roman" w:hAnsi="Arial" w:cs="Arial"/>
                      <w:sz w:val="24"/>
                      <w:szCs w:val="24"/>
                      <w:lang w:eastAsia="es-CO"/>
                    </w:rPr>
                    <w:t>a la entrada en vigencia de la L</w:t>
                  </w:r>
                  <w:r w:rsidR="00042A69" w:rsidRPr="00FA7ADC">
                    <w:rPr>
                      <w:rFonts w:ascii="Arial" w:eastAsia="Times New Roman" w:hAnsi="Arial" w:cs="Arial"/>
                      <w:sz w:val="24"/>
                      <w:szCs w:val="24"/>
                      <w:lang w:eastAsia="es-CO"/>
                    </w:rPr>
                    <w:t>ey 1955 de 2019</w:t>
                  </w:r>
                  <w:r w:rsidR="00690627" w:rsidRPr="00FA7ADC">
                    <w:rPr>
                      <w:rFonts w:ascii="Arial" w:eastAsia="Times New Roman" w:hAnsi="Arial" w:cs="Arial"/>
                      <w:sz w:val="24"/>
                      <w:szCs w:val="24"/>
                      <w:lang w:eastAsia="es-CO"/>
                    </w:rPr>
                    <w:t>.</w:t>
                  </w:r>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 Corresponde al saldo registrado en pesos que se va a convertir.</w:t>
                  </w:r>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UVR: es el valor en pesos de la UVR reportado por el Banco de la Republica para la fecha t-1.</w:t>
                  </w:r>
                </w:p>
                <w:p w:rsidR="00A54036" w:rsidRPr="00FA7ADC" w:rsidRDefault="00A54036" w:rsidP="00A54036">
                  <w:pPr>
                    <w:tabs>
                      <w:tab w:val="left" w:pos="426"/>
                    </w:tabs>
                    <w:spacing w:after="0"/>
                    <w:jc w:val="both"/>
                    <w:rPr>
                      <w:rFonts w:ascii="Arial" w:eastAsia="Times New Roman" w:hAnsi="Arial" w:cs="Arial"/>
                      <w:sz w:val="24"/>
                      <w:szCs w:val="24"/>
                      <w:lang w:eastAsia="es-CO"/>
                    </w:rPr>
                  </w:pPr>
                </w:p>
                <w:p w:rsidR="00A54036" w:rsidRPr="00FA7ADC" w:rsidRDefault="00A17A32" w:rsidP="00A54036">
                  <w:pPr>
                    <w:tabs>
                      <w:tab w:val="left" w:pos="426"/>
                    </w:tabs>
                    <w:spacing w:after="0"/>
                    <w:jc w:val="both"/>
                    <w:rPr>
                      <w:rFonts w:ascii="Arial" w:eastAsia="Times New Roman" w:hAnsi="Arial" w:cs="Arial"/>
                      <w:b/>
                      <w:sz w:val="24"/>
                      <w:szCs w:val="24"/>
                      <w:lang w:eastAsia="es-CO"/>
                    </w:rPr>
                  </w:pPr>
                  <w:r>
                    <w:rPr>
                      <w:rFonts w:ascii="Arial" w:eastAsia="Times New Roman" w:hAnsi="Arial" w:cs="Arial"/>
                      <w:b/>
                      <w:sz w:val="24"/>
                      <w:szCs w:val="24"/>
                      <w:lang w:eastAsia="es-CO"/>
                    </w:rPr>
                    <w:t>12.</w:t>
                  </w:r>
                  <w:r w:rsidR="009D52E6">
                    <w:rPr>
                      <w:rFonts w:ascii="Arial" w:eastAsia="Times New Roman" w:hAnsi="Arial" w:cs="Arial"/>
                      <w:b/>
                      <w:sz w:val="24"/>
                      <w:szCs w:val="24"/>
                      <w:lang w:eastAsia="es-CO"/>
                    </w:rPr>
                    <w:t>1</w:t>
                  </w:r>
                  <w:r>
                    <w:rPr>
                      <w:rFonts w:ascii="Arial" w:eastAsia="Times New Roman" w:hAnsi="Arial" w:cs="Arial"/>
                      <w:b/>
                      <w:sz w:val="24"/>
                      <w:szCs w:val="24"/>
                      <w:lang w:eastAsia="es-CO"/>
                    </w:rPr>
                    <w:t xml:space="preserve">.3.5. </w:t>
                  </w:r>
                  <w:r w:rsidR="00A54036" w:rsidRPr="00FA7ADC">
                    <w:rPr>
                      <w:rFonts w:ascii="Arial" w:eastAsia="Times New Roman" w:hAnsi="Arial" w:cs="Arial"/>
                      <w:b/>
                      <w:sz w:val="24"/>
                      <w:szCs w:val="24"/>
                      <w:lang w:eastAsia="es-CO"/>
                    </w:rPr>
                    <w:t>Para convertir saldos en UVR a Pesos para hacer</w:t>
                  </w:r>
                  <w:r w:rsidR="00040BAB" w:rsidRPr="00FA7ADC">
                    <w:rPr>
                      <w:rFonts w:ascii="Arial" w:eastAsia="Times New Roman" w:hAnsi="Arial" w:cs="Arial"/>
                      <w:b/>
                      <w:sz w:val="24"/>
                      <w:szCs w:val="24"/>
                      <w:lang w:eastAsia="es-CO"/>
                    </w:rPr>
                    <w:t xml:space="preserve"> la transición normativa de la L</w:t>
                  </w:r>
                  <w:r w:rsidR="00A54036" w:rsidRPr="00FA7ADC">
                    <w:rPr>
                      <w:rFonts w:ascii="Arial" w:eastAsia="Times New Roman" w:hAnsi="Arial" w:cs="Arial"/>
                      <w:b/>
                      <w:sz w:val="24"/>
                      <w:szCs w:val="24"/>
                      <w:lang w:eastAsia="es-CO"/>
                    </w:rPr>
                    <w:t>ey 432</w:t>
                  </w:r>
                  <w:r w:rsidR="00042A69" w:rsidRPr="00FA7ADC">
                    <w:rPr>
                      <w:rFonts w:ascii="Arial" w:eastAsia="Times New Roman" w:hAnsi="Arial" w:cs="Arial"/>
                      <w:b/>
                      <w:sz w:val="24"/>
                      <w:szCs w:val="24"/>
                      <w:lang w:eastAsia="es-CO"/>
                    </w:rPr>
                    <w:t xml:space="preserve"> de 1998 a la Ley 1955 de 2019.</w:t>
                  </w:r>
                </w:p>
                <w:p w:rsidR="00042A69" w:rsidRPr="00FA7ADC" w:rsidRDefault="00042A69" w:rsidP="00A54036">
                  <w:pPr>
                    <w:tabs>
                      <w:tab w:val="left" w:pos="426"/>
                    </w:tabs>
                    <w:spacing w:after="0"/>
                    <w:jc w:val="both"/>
                    <w:rPr>
                      <w:rFonts w:ascii="Arial" w:eastAsia="Times New Roman" w:hAnsi="Arial" w:cs="Arial"/>
                      <w:sz w:val="24"/>
                      <w:szCs w:val="24"/>
                      <w:lang w:eastAsia="es-CO"/>
                    </w:rPr>
                  </w:pPr>
                </w:p>
                <w:p w:rsidR="00A54036" w:rsidRPr="00FA7ADC" w:rsidRDefault="0080453D" w:rsidP="00A54036">
                  <w:pPr>
                    <w:tabs>
                      <w:tab w:val="left" w:pos="426"/>
                    </w:tabs>
                    <w:spacing w:after="0"/>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rsidR="00AE3967"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r w:rsidR="00040BAB" w:rsidRPr="00FA7ADC">
                    <w:rPr>
                      <w:rFonts w:ascii="Arial" w:eastAsia="Times New Roman" w:hAnsi="Arial" w:cs="Arial"/>
                      <w:sz w:val="24"/>
                      <w:szCs w:val="24"/>
                      <w:lang w:eastAsia="es-CO"/>
                    </w:rPr>
                    <w:t>:</w:t>
                  </w:r>
                </w:p>
                <w:p w:rsidR="00080B47" w:rsidRPr="00FA7ADC" w:rsidRDefault="00080B47" w:rsidP="00A54036">
                  <w:pPr>
                    <w:tabs>
                      <w:tab w:val="left" w:pos="426"/>
                    </w:tabs>
                    <w:spacing w:after="0"/>
                    <w:jc w:val="both"/>
                    <w:rPr>
                      <w:rFonts w:ascii="Arial" w:eastAsia="Times New Roman" w:hAnsi="Arial" w:cs="Arial"/>
                      <w:sz w:val="24"/>
                      <w:szCs w:val="24"/>
                      <w:lang w:eastAsia="es-CO"/>
                    </w:rPr>
                  </w:pPr>
                </w:p>
                <w:p w:rsidR="00753B3A" w:rsidRPr="00FA7ADC" w:rsidRDefault="00A54036" w:rsidP="00753B3A">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SC: </w:t>
                  </w:r>
                  <w:r w:rsidR="00DC0713"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 xml:space="preserve">s el saldo en pesos que se tendrá al </w:t>
                  </w:r>
                  <w:r w:rsidR="00753B3A" w:rsidRPr="00FA7ADC">
                    <w:rPr>
                      <w:rFonts w:ascii="Arial" w:eastAsia="Times New Roman" w:hAnsi="Arial" w:cs="Arial"/>
                      <w:sz w:val="24"/>
                      <w:szCs w:val="24"/>
                      <w:lang w:eastAsia="es-CO"/>
                    </w:rPr>
                    <w:t>24 de mayo de 2019</w:t>
                  </w:r>
                  <w:r w:rsidR="006D57A2" w:rsidRPr="00FA7ADC">
                    <w:rPr>
                      <w:rFonts w:ascii="Arial" w:eastAsia="Times New Roman" w:hAnsi="Arial" w:cs="Arial"/>
                      <w:sz w:val="24"/>
                      <w:szCs w:val="24"/>
                      <w:lang w:eastAsia="es-CO"/>
                    </w:rPr>
                    <w:t>,</w:t>
                  </w:r>
                  <w:r w:rsidR="00753B3A" w:rsidRPr="00FA7ADC">
                    <w:rPr>
                      <w:rFonts w:ascii="Arial" w:eastAsia="Times New Roman" w:hAnsi="Arial" w:cs="Arial"/>
                      <w:sz w:val="24"/>
                      <w:szCs w:val="24"/>
                      <w:lang w:eastAsia="es-CO"/>
                    </w:rPr>
                    <w:t xml:space="preserve"> día anterior a la entrada en vigencia de la ley 1955 de 2019.</w:t>
                  </w:r>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 UVR: </w:t>
                  </w:r>
                  <w:r w:rsidR="00DC0713"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s la cantidad de UVR que se tendrán en la fecha t-1</w:t>
                  </w:r>
                </w:p>
                <w:p w:rsidR="00690627" w:rsidRPr="00FA7ADC" w:rsidRDefault="00A54036" w:rsidP="00A54036">
                  <w:pPr>
                    <w:tabs>
                      <w:tab w:val="left" w:pos="426"/>
                    </w:tabs>
                    <w:spacing w:after="0"/>
                    <w:jc w:val="both"/>
                    <w:rPr>
                      <w:rFonts w:ascii="Arial" w:eastAsia="Times New Roman" w:hAnsi="Arial" w:cs="Arial"/>
                      <w:sz w:val="24"/>
                      <w:szCs w:val="24"/>
                      <w:lang w:eastAsia="es-CO"/>
                    </w:rPr>
                  </w:pPr>
                  <w:proofErr w:type="gramStart"/>
                  <w:r w:rsidRPr="00FA7ADC">
                    <w:rPr>
                      <w:rFonts w:ascii="Arial" w:eastAsia="Times New Roman" w:hAnsi="Arial" w:cs="Arial"/>
                      <w:sz w:val="24"/>
                      <w:szCs w:val="24"/>
                      <w:lang w:eastAsia="es-CO"/>
                    </w:rPr>
                    <w:t>t-1</w:t>
                  </w:r>
                  <w:proofErr w:type="gramEnd"/>
                  <w:r w:rsidRPr="00FA7ADC">
                    <w:rPr>
                      <w:rFonts w:ascii="Arial" w:eastAsia="Times New Roman" w:hAnsi="Arial" w:cs="Arial"/>
                      <w:sz w:val="24"/>
                      <w:szCs w:val="24"/>
                      <w:lang w:eastAsia="es-CO"/>
                    </w:rPr>
                    <w:t xml:space="preserve">: </w:t>
                  </w:r>
                  <w:r w:rsidR="00DC0713" w:rsidRPr="00FA7ADC">
                    <w:rPr>
                      <w:rFonts w:ascii="Arial" w:eastAsia="Times New Roman" w:hAnsi="Arial" w:cs="Arial"/>
                      <w:sz w:val="24"/>
                      <w:szCs w:val="24"/>
                      <w:lang w:eastAsia="es-CO"/>
                    </w:rPr>
                    <w:t>C</w:t>
                  </w:r>
                  <w:r w:rsidR="00690627" w:rsidRPr="00FA7ADC">
                    <w:rPr>
                      <w:rFonts w:ascii="Arial" w:eastAsia="Times New Roman" w:hAnsi="Arial" w:cs="Arial"/>
                      <w:sz w:val="24"/>
                      <w:szCs w:val="24"/>
                      <w:lang w:eastAsia="es-CO"/>
                    </w:rPr>
                    <w:t>orresponde al 24 de mayo de 2019 día anterior a la entrada en vigencia de la ley 1955 de 2019.</w:t>
                  </w:r>
                </w:p>
                <w:p w:rsidR="00A54036"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Valor UVR: </w:t>
                  </w:r>
                  <w:r w:rsidR="00DC0713"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s el valor en pesos de la UVR reportado por el Banco de la Republica para la fecha t-1.</w:t>
                  </w:r>
                </w:p>
                <w:p w:rsidR="0015664C" w:rsidRPr="00FA7ADC" w:rsidRDefault="0015664C" w:rsidP="00A54036">
                  <w:pPr>
                    <w:tabs>
                      <w:tab w:val="left" w:pos="426"/>
                    </w:tabs>
                    <w:spacing w:after="0"/>
                    <w:jc w:val="both"/>
                    <w:rPr>
                      <w:rFonts w:ascii="Arial" w:eastAsia="Times New Roman" w:hAnsi="Arial" w:cs="Arial"/>
                      <w:sz w:val="24"/>
                      <w:szCs w:val="24"/>
                      <w:lang w:eastAsia="es-CO"/>
                    </w:rPr>
                  </w:pPr>
                </w:p>
                <w:p w:rsidR="00A54036" w:rsidRPr="00FA7ADC" w:rsidRDefault="009D52E6" w:rsidP="00A54036">
                  <w:pPr>
                    <w:tabs>
                      <w:tab w:val="left" w:pos="426"/>
                    </w:tabs>
                    <w:spacing w:after="0"/>
                    <w:jc w:val="both"/>
                    <w:rPr>
                      <w:rFonts w:ascii="Arial" w:eastAsia="Times New Roman" w:hAnsi="Arial" w:cs="Arial"/>
                      <w:b/>
                      <w:sz w:val="24"/>
                      <w:szCs w:val="24"/>
                      <w:lang w:eastAsia="es-CO"/>
                    </w:rPr>
                  </w:pPr>
                  <w:r>
                    <w:rPr>
                      <w:rFonts w:ascii="Arial" w:eastAsia="Times New Roman" w:hAnsi="Arial" w:cs="Arial"/>
                      <w:b/>
                      <w:sz w:val="24"/>
                      <w:szCs w:val="24"/>
                      <w:lang w:eastAsia="es-CO"/>
                    </w:rPr>
                    <w:t>12.1</w:t>
                  </w:r>
                  <w:r w:rsidR="00A17A32">
                    <w:rPr>
                      <w:rFonts w:ascii="Arial" w:eastAsia="Times New Roman" w:hAnsi="Arial" w:cs="Arial"/>
                      <w:b/>
                      <w:sz w:val="24"/>
                      <w:szCs w:val="24"/>
                      <w:lang w:eastAsia="es-CO"/>
                    </w:rPr>
                    <w:t xml:space="preserve">.3.6. </w:t>
                  </w:r>
                  <w:r w:rsidR="00A54036" w:rsidRPr="00FA7ADC">
                    <w:rPr>
                      <w:rFonts w:ascii="Arial" w:eastAsia="Times New Roman" w:hAnsi="Arial" w:cs="Arial"/>
                      <w:b/>
                      <w:sz w:val="24"/>
                      <w:szCs w:val="24"/>
                      <w:lang w:eastAsia="es-CO"/>
                    </w:rPr>
                    <w:t>En caso que se requiera saber el valor en pesos del factor de protección o intereses generados en un intervalo de tiempo.</w:t>
                  </w:r>
                </w:p>
                <w:p w:rsidR="00AE3967" w:rsidRPr="00FA7ADC" w:rsidRDefault="00AE3967" w:rsidP="00A54036">
                  <w:pPr>
                    <w:tabs>
                      <w:tab w:val="left" w:pos="426"/>
                    </w:tabs>
                    <w:spacing w:after="0"/>
                    <w:jc w:val="both"/>
                    <w:rPr>
                      <w:rFonts w:ascii="Arial" w:eastAsia="Times New Roman" w:hAnsi="Arial" w:cs="Arial"/>
                      <w:b/>
                      <w:sz w:val="24"/>
                      <w:szCs w:val="24"/>
                      <w:lang w:eastAsia="es-CO"/>
                    </w:rPr>
                  </w:pPr>
                </w:p>
                <w:p w:rsidR="00A54036" w:rsidRPr="00FA7ADC" w:rsidRDefault="00A54036" w:rsidP="00A54036">
                  <w:pPr>
                    <w:tabs>
                      <w:tab w:val="left" w:pos="426"/>
                    </w:tabs>
                    <w:spacing w:after="0"/>
                    <w:jc w:val="both"/>
                    <w:rPr>
                      <w:rFonts w:ascii="Arial" w:eastAsia="Times New Roman" w:hAnsi="Arial" w:cs="Arial"/>
                      <w:sz w:val="24"/>
                      <w:szCs w:val="24"/>
                      <w:lang w:eastAsia="es-CO"/>
                    </w:rPr>
                  </w:pPr>
                  <m:oMathPara>
                    <m:oMath>
                      <m:r>
                        <w:rPr>
                          <w:rFonts w:ascii="Cambria Math" w:eastAsia="Times New Roman" w:hAnsi="Cambria Math" w:cs="Arial"/>
                          <w:sz w:val="24"/>
                          <w:szCs w:val="24"/>
                          <w:lang w:eastAsia="es-CO"/>
                        </w:rPr>
                        <m:t>VFPoI</m:t>
                      </m:r>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e>
                      </m:d>
                      <m:r>
                        <m:rPr>
                          <m:sty m:val="p"/>
                        </m:rPr>
                        <w:rPr>
                          <w:rFonts w:ascii="Cambria Math" w:eastAsia="Times New Roman" w:hAnsi="Cambria Math" w:cs="Arial"/>
                          <w:sz w:val="24"/>
                          <w:szCs w:val="24"/>
                          <w:lang w:eastAsia="es-CO"/>
                        </w:rPr>
                        <m:t>-</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IoC</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 xml:space="preserve">+ </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R</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e>
                      </m:d>
                    </m:oMath>
                  </m:oMathPara>
                </w:p>
                <w:p w:rsidR="00882E1D" w:rsidRDefault="00882E1D" w:rsidP="00A54036">
                  <w:pPr>
                    <w:tabs>
                      <w:tab w:val="left" w:pos="426"/>
                    </w:tabs>
                    <w:spacing w:after="0"/>
                    <w:jc w:val="both"/>
                    <w:rPr>
                      <w:rFonts w:ascii="Arial" w:eastAsia="Times New Roman" w:hAnsi="Arial" w:cs="Arial"/>
                      <w:sz w:val="24"/>
                      <w:szCs w:val="24"/>
                      <w:lang w:eastAsia="es-CO"/>
                    </w:rPr>
                  </w:pPr>
                </w:p>
                <w:p w:rsidR="00AE3967" w:rsidRPr="00FA7ADC" w:rsidRDefault="00D92780"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p>
                <w:p w:rsidR="00882E1D" w:rsidRPr="00FA7ADC" w:rsidRDefault="00882E1D" w:rsidP="00A54036">
                  <w:pPr>
                    <w:tabs>
                      <w:tab w:val="left" w:pos="426"/>
                    </w:tabs>
                    <w:spacing w:after="0"/>
                    <w:jc w:val="both"/>
                    <w:rPr>
                      <w:rFonts w:ascii="Arial" w:eastAsia="Times New Roman" w:hAnsi="Arial" w:cs="Arial"/>
                      <w:sz w:val="24"/>
                      <w:szCs w:val="24"/>
                      <w:lang w:eastAsia="es-CO"/>
                    </w:rPr>
                  </w:pPr>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VFPoI: Valor del Factor de Protección o Intereses entre la fecha t1 y la fecha t2</w:t>
                  </w:r>
                </w:p>
                <w:p w:rsidR="00B97658" w:rsidRPr="00FA7ADC" w:rsidRDefault="00B97658"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#UVR t: corresponde al saldo inicial en UVR a la fecha t</w:t>
                  </w:r>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lastRenderedPageBreak/>
                    <w:t xml:space="preserve">t1: </w:t>
                  </w:r>
                  <w:r w:rsidR="00CC44AD"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s el día inicial del intervalo que se quiere evaluar</w:t>
                  </w:r>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t2: </w:t>
                  </w:r>
                  <w:r w:rsidR="00CC44AD"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s el día final del intervalo que se quiere evaluar</w:t>
                  </w:r>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Valor UVR: </w:t>
                  </w:r>
                  <w:r w:rsidR="00CC44AD"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s el valor en pesos de la UVR reportado por el Banco de la Republica para la fecha t1 y t2 según corresponda</w:t>
                  </w:r>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IoC$: Valor en pesos de los ingresos de consolidación de cesantías, abonos de reportes, consignaciones etc., realizadas entre la fecha t1 y la fecha t2</w:t>
                  </w:r>
                </w:p>
                <w:p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R$: Valor en pesos de los retiros de cesantías, ajustes negativos, movimientos débito consolidación de cesantías, egresos etc., realizados entre la fecha t1 y la fecha t2.</w:t>
                  </w:r>
                </w:p>
                <w:p w:rsidR="00F06D13" w:rsidRPr="00FA7ADC" w:rsidRDefault="00F06D13" w:rsidP="00A54036">
                  <w:pPr>
                    <w:tabs>
                      <w:tab w:val="left" w:pos="426"/>
                    </w:tabs>
                    <w:spacing w:after="0"/>
                    <w:jc w:val="both"/>
                    <w:rPr>
                      <w:rFonts w:ascii="Arial" w:eastAsia="Times New Roman" w:hAnsi="Arial" w:cs="Arial"/>
                      <w:sz w:val="24"/>
                      <w:szCs w:val="24"/>
                      <w:lang w:eastAsia="es-CO"/>
                    </w:rPr>
                  </w:pPr>
                </w:p>
                <w:p w:rsidR="00F06D13" w:rsidRPr="009D52E6" w:rsidRDefault="00F06D13" w:rsidP="0080453D">
                  <w:pPr>
                    <w:pStyle w:val="Prrafodelista"/>
                    <w:numPr>
                      <w:ilvl w:val="3"/>
                      <w:numId w:val="18"/>
                    </w:numPr>
                    <w:jc w:val="both"/>
                    <w:rPr>
                      <w:rFonts w:ascii="Arial" w:eastAsia="Droid Sans Fallback" w:hAnsi="Arial" w:cs="Arial"/>
                      <w:sz w:val="24"/>
                      <w:szCs w:val="24"/>
                      <w:lang w:val="es-ES" w:eastAsia="zh-CN"/>
                    </w:rPr>
                  </w:pPr>
                  <w:r w:rsidRPr="009D52E6">
                    <w:rPr>
                      <w:rFonts w:ascii="Arial" w:eastAsia="Droid Sans Fallback" w:hAnsi="Arial" w:cs="Arial"/>
                      <w:b/>
                      <w:sz w:val="24"/>
                      <w:szCs w:val="24"/>
                      <w:lang w:val="es-ES" w:eastAsia="zh-CN"/>
                    </w:rPr>
                    <w:t>Fracciones:</w:t>
                  </w:r>
                  <w:r w:rsidRPr="009D52E6">
                    <w:rPr>
                      <w:rFonts w:ascii="Arial" w:eastAsia="Droid Sans Fallback" w:hAnsi="Arial" w:cs="Arial"/>
                      <w:sz w:val="24"/>
                      <w:szCs w:val="24"/>
                      <w:lang w:val="es-ES" w:eastAsia="zh-CN"/>
                    </w:rPr>
                    <w:t xml:space="preserve"> Conforme a lo mencionado en el segundo </w:t>
                  </w:r>
                  <w:r w:rsidR="009D73CF" w:rsidRPr="009D52E6">
                    <w:rPr>
                      <w:rFonts w:ascii="Arial" w:eastAsia="Droid Sans Fallback" w:hAnsi="Arial" w:cs="Arial"/>
                      <w:sz w:val="24"/>
                      <w:szCs w:val="24"/>
                      <w:lang w:val="es-ES" w:eastAsia="zh-CN"/>
                    </w:rPr>
                    <w:t>párrafo del artículo 225 de la L</w:t>
                  </w:r>
                  <w:r w:rsidRPr="009D52E6">
                    <w:rPr>
                      <w:rFonts w:ascii="Arial" w:eastAsia="Droid Sans Fallback" w:hAnsi="Arial" w:cs="Arial"/>
                      <w:sz w:val="24"/>
                      <w:szCs w:val="24"/>
                      <w:lang w:val="es-ES" w:eastAsia="zh-CN"/>
                    </w:rPr>
                    <w:t>ey 1955 de 2019:</w:t>
                  </w:r>
                </w:p>
                <w:p w:rsidR="00F06D13" w:rsidRPr="00FA7ADC" w:rsidRDefault="00F06D13" w:rsidP="00F06D13">
                  <w:pPr>
                    <w:pStyle w:val="Prrafodelista"/>
                    <w:jc w:val="both"/>
                    <w:rPr>
                      <w:rFonts w:ascii="Arial" w:hAnsi="Arial" w:cs="Arial"/>
                      <w:i/>
                      <w:shd w:val="clear" w:color="auto" w:fill="FFFFFF"/>
                    </w:rPr>
                  </w:pPr>
                </w:p>
                <w:p w:rsidR="00F06D13" w:rsidRPr="00FA7ADC" w:rsidRDefault="00F06D13" w:rsidP="00F06D13">
                  <w:pPr>
                    <w:pStyle w:val="Prrafodelista"/>
                    <w:jc w:val="both"/>
                    <w:rPr>
                      <w:rFonts w:ascii="Arial" w:eastAsia="Droid Sans Fallback" w:hAnsi="Arial" w:cs="Arial"/>
                      <w:i/>
                      <w:sz w:val="24"/>
                      <w:szCs w:val="24"/>
                      <w:lang w:val="es-ES" w:eastAsia="zh-CN"/>
                    </w:rPr>
                  </w:pPr>
                  <w:r w:rsidRPr="00FA7ADC">
                    <w:rPr>
                      <w:rFonts w:ascii="Arial" w:hAnsi="Arial" w:cs="Arial"/>
                      <w:i/>
                      <w:shd w:val="clear" w:color="auto" w:fill="FFFFFF"/>
                    </w:rPr>
                    <w:t>…”Para el efecto, los saldos de Cesantías que administre el Fondo Nacional del Ahorro (FNA) se denominarán en UVR y se reexpresarán en pesos de acuerdo con el valor de la UVR, certificado por el Banco de la República, con base en la fecha de consignación de cada una de las fracciones.</w:t>
                  </w:r>
                  <w:r w:rsidRPr="00FA7ADC">
                    <w:rPr>
                      <w:rFonts w:ascii="Arial" w:eastAsia="Droid Sans Fallback" w:hAnsi="Arial" w:cs="Arial"/>
                      <w:i/>
                      <w:sz w:val="24"/>
                      <w:szCs w:val="24"/>
                      <w:lang w:val="es-ES" w:eastAsia="zh-CN"/>
                    </w:rPr>
                    <w:t>”…</w:t>
                  </w:r>
                </w:p>
                <w:p w:rsidR="00F06D13" w:rsidRPr="00FA7ADC" w:rsidRDefault="00F06D13" w:rsidP="00F06D13">
                  <w:pPr>
                    <w:pStyle w:val="Prrafodelista"/>
                    <w:jc w:val="both"/>
                    <w:rPr>
                      <w:rFonts w:ascii="Arial" w:eastAsia="Droid Sans Fallback" w:hAnsi="Arial" w:cs="Arial"/>
                      <w:sz w:val="24"/>
                      <w:szCs w:val="24"/>
                      <w:lang w:val="es-ES" w:eastAsia="zh-CN"/>
                    </w:rPr>
                  </w:pPr>
                </w:p>
                <w:p w:rsidR="00F06D13" w:rsidRPr="00FA7ADC" w:rsidRDefault="00F06D13" w:rsidP="00F06D13">
                  <w:pPr>
                    <w:pStyle w:val="Prrafodelista"/>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Se entenderá como fracción el valor de una doceava, según lo indica el reporte que emite la entidad que efectúa el aporte a efectos de expresarse en UVR.</w:t>
                  </w:r>
                </w:p>
                <w:p w:rsidR="00F751D2" w:rsidRPr="00FA7ADC" w:rsidRDefault="00F751D2" w:rsidP="00F06D13">
                  <w:pPr>
                    <w:pStyle w:val="Prrafodelista"/>
                    <w:jc w:val="both"/>
                    <w:rPr>
                      <w:rFonts w:ascii="Arial" w:eastAsia="Droid Sans Fallback" w:hAnsi="Arial" w:cs="Arial"/>
                      <w:sz w:val="24"/>
                      <w:szCs w:val="24"/>
                      <w:lang w:val="es-ES" w:eastAsia="zh-CN"/>
                    </w:rPr>
                  </w:pPr>
                </w:p>
                <w:p w:rsidR="00F06D13" w:rsidRPr="009D52E6" w:rsidRDefault="00F06D13" w:rsidP="0080453D">
                  <w:pPr>
                    <w:pStyle w:val="Prrafodelista"/>
                    <w:numPr>
                      <w:ilvl w:val="3"/>
                      <w:numId w:val="18"/>
                    </w:numPr>
                    <w:jc w:val="both"/>
                    <w:rPr>
                      <w:rFonts w:ascii="Arial" w:eastAsia="Droid Sans Fallback" w:hAnsi="Arial" w:cs="Arial"/>
                      <w:b/>
                      <w:sz w:val="24"/>
                      <w:szCs w:val="24"/>
                      <w:lang w:val="es-ES" w:eastAsia="zh-CN"/>
                    </w:rPr>
                  </w:pPr>
                  <w:r w:rsidRPr="009D52E6">
                    <w:rPr>
                      <w:rFonts w:ascii="Arial" w:eastAsia="Droid Sans Fallback" w:hAnsi="Arial" w:cs="Arial"/>
                      <w:b/>
                      <w:sz w:val="24"/>
                      <w:szCs w:val="24"/>
                      <w:lang w:val="es-ES" w:eastAsia="zh-CN"/>
                    </w:rPr>
                    <w:t>Fechas de Consignación:</w:t>
                  </w:r>
                  <w:r w:rsidRPr="009D52E6">
                    <w:rPr>
                      <w:rFonts w:ascii="Arial" w:eastAsia="Droid Sans Fallback" w:hAnsi="Arial" w:cs="Arial"/>
                      <w:sz w:val="24"/>
                      <w:szCs w:val="24"/>
                      <w:lang w:val="es-ES" w:eastAsia="zh-CN"/>
                    </w:rPr>
                    <w:t xml:space="preserve"> Es la fecha en la cual se realiza el aporte por concepto de cesantías según lo informado en el reporte que emite la entidad, para lo cual deberá tenerse en cuenta para el cargue de aportes lo siguiente:</w:t>
                  </w:r>
                </w:p>
                <w:p w:rsidR="00F06D13" w:rsidRPr="00FA7ADC" w:rsidRDefault="00F06D13" w:rsidP="00F06D13">
                  <w:pPr>
                    <w:pStyle w:val="Prrafodelista"/>
                    <w:jc w:val="both"/>
                    <w:rPr>
                      <w:rFonts w:ascii="Arial" w:eastAsia="Droid Sans Fallback" w:hAnsi="Arial" w:cs="Arial"/>
                      <w:b/>
                      <w:sz w:val="24"/>
                      <w:szCs w:val="24"/>
                      <w:lang w:val="es-ES" w:eastAsia="zh-CN"/>
                    </w:rPr>
                  </w:pPr>
                </w:p>
                <w:p w:rsidR="009D73CF" w:rsidRPr="00D44AB0" w:rsidRDefault="009D73CF" w:rsidP="0080453D">
                  <w:pPr>
                    <w:pStyle w:val="Prrafodelista"/>
                    <w:numPr>
                      <w:ilvl w:val="0"/>
                      <w:numId w:val="12"/>
                    </w:numPr>
                    <w:jc w:val="both"/>
                    <w:rPr>
                      <w:rFonts w:ascii="Arial" w:eastAsia="Droid Sans Fallback" w:hAnsi="Arial" w:cs="Arial"/>
                      <w:b/>
                      <w:sz w:val="24"/>
                      <w:szCs w:val="24"/>
                      <w:lang w:val="es-ES" w:eastAsia="zh-CN"/>
                    </w:rPr>
                  </w:pPr>
                  <w:r w:rsidRPr="00D44AB0">
                    <w:rPr>
                      <w:rFonts w:ascii="Arial" w:eastAsia="Droid Sans Fallback" w:hAnsi="Arial" w:cs="Arial"/>
                      <w:b/>
                      <w:sz w:val="24"/>
                      <w:szCs w:val="24"/>
                      <w:lang w:val="es-ES" w:eastAsia="zh-CN"/>
                    </w:rPr>
                    <w:t>Entidades públicas distintas a las territoriales del orden departamental y municipal</w:t>
                  </w:r>
                  <w:r w:rsidR="00A32E55" w:rsidRPr="00D44AB0">
                    <w:rPr>
                      <w:rFonts w:ascii="Arial" w:eastAsia="Droid Sans Fallback" w:hAnsi="Arial" w:cs="Arial"/>
                      <w:b/>
                      <w:sz w:val="24"/>
                      <w:szCs w:val="24"/>
                      <w:lang w:val="es-ES" w:eastAsia="zh-CN"/>
                    </w:rPr>
                    <w:t>.</w:t>
                  </w:r>
                </w:p>
                <w:p w:rsidR="00F06D13" w:rsidRPr="00FA7ADC" w:rsidRDefault="00F06D13" w:rsidP="00F06D13">
                  <w:pPr>
                    <w:pStyle w:val="Prrafodelista"/>
                    <w:jc w:val="both"/>
                    <w:rPr>
                      <w:rFonts w:ascii="Arial" w:eastAsia="Droid Sans Fallback" w:hAnsi="Arial" w:cs="Arial"/>
                      <w:sz w:val="24"/>
                      <w:szCs w:val="24"/>
                      <w:lang w:val="es-ES" w:eastAsia="zh-CN"/>
                    </w:rPr>
                  </w:pPr>
                </w:p>
                <w:p w:rsidR="00053FBA" w:rsidRPr="00FA7ADC" w:rsidRDefault="00053FBA" w:rsidP="0080453D">
                  <w:pPr>
                    <w:pStyle w:val="Prrafodelista"/>
                    <w:numPr>
                      <w:ilvl w:val="0"/>
                      <w:numId w:val="3"/>
                    </w:numPr>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Para una doceava pagada con varias consignaciones en el mismo mes o posterior al que informa el reporte, se tomará la consignación más reciente.</w:t>
                  </w:r>
                </w:p>
                <w:p w:rsidR="00053FBA" w:rsidRPr="00FA7ADC" w:rsidRDefault="00053FBA" w:rsidP="0080453D">
                  <w:pPr>
                    <w:pStyle w:val="Prrafodelista"/>
                    <w:numPr>
                      <w:ilvl w:val="0"/>
                      <w:numId w:val="3"/>
                    </w:numPr>
                    <w:tabs>
                      <w:tab w:val="left" w:pos="5245"/>
                    </w:tabs>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Para una doceava pagada con consignaciones anteriores al mes reportado, se deberá tomar el primer día calendario del mes de reporte</w:t>
                  </w:r>
                  <w:r w:rsidR="00C81714" w:rsidRPr="00FA7ADC">
                    <w:rPr>
                      <w:rFonts w:ascii="Arial" w:eastAsia="Droid Sans Fallback" w:hAnsi="Arial" w:cs="Arial"/>
                      <w:sz w:val="24"/>
                      <w:szCs w:val="24"/>
                      <w:lang w:val="es-ES" w:eastAsia="zh-CN"/>
                    </w:rPr>
                    <w:t>.</w:t>
                  </w:r>
                  <w:r w:rsidRPr="00FA7ADC">
                    <w:rPr>
                      <w:rFonts w:ascii="Arial" w:eastAsia="Droid Sans Fallback" w:hAnsi="Arial" w:cs="Arial"/>
                      <w:sz w:val="24"/>
                      <w:szCs w:val="24"/>
                      <w:lang w:val="es-ES" w:eastAsia="zh-CN"/>
                    </w:rPr>
                    <w:t xml:space="preserve"> </w:t>
                  </w:r>
                </w:p>
                <w:p w:rsidR="00053FBA" w:rsidRPr="00FA7ADC" w:rsidRDefault="00053FBA" w:rsidP="0080453D">
                  <w:pPr>
                    <w:pStyle w:val="Prrafodelista"/>
                    <w:numPr>
                      <w:ilvl w:val="0"/>
                      <w:numId w:val="3"/>
                    </w:numPr>
                    <w:tabs>
                      <w:tab w:val="left" w:pos="5245"/>
                    </w:tabs>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 xml:space="preserve">Para una doceava </w:t>
                  </w:r>
                  <w:r w:rsidR="00722042">
                    <w:rPr>
                      <w:rFonts w:ascii="Arial" w:eastAsia="Droid Sans Fallback" w:hAnsi="Arial" w:cs="Arial"/>
                      <w:sz w:val="24"/>
                      <w:szCs w:val="24"/>
                      <w:lang w:val="es-ES" w:eastAsia="zh-CN"/>
                    </w:rPr>
                    <w:t>donde se encuentran</w:t>
                  </w:r>
                  <w:r w:rsidRPr="00FA7ADC">
                    <w:rPr>
                      <w:rFonts w:ascii="Arial" w:eastAsia="Droid Sans Fallback" w:hAnsi="Arial" w:cs="Arial"/>
                      <w:sz w:val="24"/>
                      <w:szCs w:val="24"/>
                      <w:lang w:val="es-ES" w:eastAsia="zh-CN"/>
                    </w:rPr>
                    <w:t xml:space="preserve"> afiliados retirados </w:t>
                  </w:r>
                  <w:r w:rsidR="00722042" w:rsidRPr="00722042">
                    <w:rPr>
                      <w:rFonts w:ascii="Arial" w:eastAsia="Droid Sans Fallback" w:hAnsi="Arial" w:cs="Arial"/>
                      <w:sz w:val="24"/>
                      <w:szCs w:val="24"/>
                      <w:lang w:val="es-ES" w:eastAsia="zh-CN"/>
                    </w:rPr>
                    <w:t>y las consignaciones son anteriores al mes reportado, se deberá tomar como fecha de consignación la más reciente usada en los reportes de la vigencia.</w:t>
                  </w:r>
                </w:p>
                <w:p w:rsidR="00C81714" w:rsidRPr="00FA7ADC" w:rsidRDefault="00C81714" w:rsidP="0080453D">
                  <w:pPr>
                    <w:pStyle w:val="Prrafodelista"/>
                    <w:numPr>
                      <w:ilvl w:val="0"/>
                      <w:numId w:val="3"/>
                    </w:numPr>
                    <w:tabs>
                      <w:tab w:val="left" w:pos="5245"/>
                    </w:tabs>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En el consolidado que no presente ajuste, se tomará como fecha de consignación la fecha más reciente usada en los reportes de la vigencia.</w:t>
                  </w:r>
                </w:p>
                <w:p w:rsidR="00C81714" w:rsidRPr="00FA7ADC" w:rsidRDefault="00C81714" w:rsidP="0080453D">
                  <w:pPr>
                    <w:pStyle w:val="Prrafodelista"/>
                    <w:numPr>
                      <w:ilvl w:val="0"/>
                      <w:numId w:val="3"/>
                    </w:numPr>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Cuando el consolidado de la vigencia contenga un ajuste positivo y las consignaciones asignadas a las doceavas para la vigencia son anteriores al reporte, se deberá tomar la fecha de la consignación más reciente usada en los reportes de la vigencia.</w:t>
                  </w:r>
                </w:p>
                <w:p w:rsidR="00F06D13" w:rsidRPr="00FA7ADC" w:rsidRDefault="00F06D13" w:rsidP="0080453D">
                  <w:pPr>
                    <w:pStyle w:val="Prrafodelista"/>
                    <w:numPr>
                      <w:ilvl w:val="0"/>
                      <w:numId w:val="3"/>
                    </w:numPr>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Cuando el consolidado de la vigencia contenga un ajuste negativo se realizara proporcionalmente con el valor de cada doceava y el consolidado se efectuará con la fecha de consignación más reciente usada en los reportes de la vigencia</w:t>
                  </w:r>
                </w:p>
                <w:p w:rsidR="00F06D13" w:rsidRPr="00FA7ADC" w:rsidRDefault="00F06D13" w:rsidP="0080453D">
                  <w:pPr>
                    <w:pStyle w:val="Prrafodelista"/>
                    <w:numPr>
                      <w:ilvl w:val="0"/>
                      <w:numId w:val="3"/>
                    </w:numPr>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En el consolidado que contenga ajustes entre los empleados que no generen una consignación adicional, se tomará de la siguiente manera:</w:t>
                  </w:r>
                </w:p>
                <w:p w:rsidR="00E968B7" w:rsidRPr="00FA7ADC" w:rsidRDefault="00E968B7" w:rsidP="00E968B7">
                  <w:pPr>
                    <w:pStyle w:val="Prrafodelista"/>
                    <w:jc w:val="both"/>
                    <w:rPr>
                      <w:rFonts w:ascii="Arial" w:eastAsia="Droid Sans Fallback" w:hAnsi="Arial" w:cs="Arial"/>
                      <w:sz w:val="24"/>
                      <w:szCs w:val="24"/>
                      <w:lang w:val="es-ES" w:eastAsia="zh-CN"/>
                    </w:rPr>
                  </w:pPr>
                </w:p>
                <w:p w:rsidR="00F06D13" w:rsidRPr="00FA7ADC" w:rsidRDefault="00F06D13" w:rsidP="0080453D">
                  <w:pPr>
                    <w:pStyle w:val="Prrafodelista"/>
                    <w:numPr>
                      <w:ilvl w:val="1"/>
                      <w:numId w:val="5"/>
                    </w:numPr>
                    <w:jc w:val="both"/>
                    <w:rPr>
                      <w:rFonts w:ascii="Arial" w:eastAsia="Droid Sans Fallback" w:hAnsi="Arial" w:cs="Arial"/>
                      <w:sz w:val="24"/>
                      <w:szCs w:val="24"/>
                      <w:lang w:val="es-ES" w:eastAsia="zh-CN"/>
                    </w:rPr>
                  </w:pPr>
                  <w:r w:rsidRPr="00FA7ADC">
                    <w:rPr>
                      <w:rFonts w:ascii="Arial" w:eastAsia="Droid Sans Fallback" w:hAnsi="Arial" w:cs="Arial"/>
                      <w:i/>
                      <w:sz w:val="24"/>
                      <w:szCs w:val="24"/>
                      <w:lang w:val="es-ES" w:eastAsia="zh-CN"/>
                    </w:rPr>
                    <w:lastRenderedPageBreak/>
                    <w:t>Para los empleados con ajustes negativos:</w:t>
                  </w:r>
                  <w:r w:rsidRPr="00FA7ADC">
                    <w:rPr>
                      <w:rFonts w:ascii="Arial" w:eastAsia="Droid Sans Fallback" w:hAnsi="Arial" w:cs="Arial"/>
                      <w:sz w:val="24"/>
                      <w:szCs w:val="24"/>
                      <w:lang w:val="es-ES" w:eastAsia="zh-CN"/>
                    </w:rPr>
                    <w:t xml:space="preserve"> son proporcionales según las fechas de las consignaciones de las doceavas.</w:t>
                  </w:r>
                </w:p>
                <w:p w:rsidR="00471456" w:rsidRPr="00FA7ADC" w:rsidRDefault="00471456" w:rsidP="00471456">
                  <w:pPr>
                    <w:pStyle w:val="Prrafodelista"/>
                    <w:ind w:left="1440"/>
                    <w:jc w:val="both"/>
                    <w:rPr>
                      <w:rFonts w:ascii="Arial" w:eastAsia="Droid Sans Fallback" w:hAnsi="Arial" w:cs="Arial"/>
                      <w:sz w:val="24"/>
                      <w:szCs w:val="24"/>
                      <w:lang w:val="es-ES" w:eastAsia="zh-CN"/>
                    </w:rPr>
                  </w:pPr>
                </w:p>
                <w:p w:rsidR="00F06D13" w:rsidRPr="00FA7ADC" w:rsidRDefault="00F06D13" w:rsidP="0080453D">
                  <w:pPr>
                    <w:pStyle w:val="Prrafodelista"/>
                    <w:numPr>
                      <w:ilvl w:val="1"/>
                      <w:numId w:val="5"/>
                    </w:numPr>
                    <w:jc w:val="both"/>
                    <w:rPr>
                      <w:rFonts w:ascii="Arial" w:eastAsia="Droid Sans Fallback" w:hAnsi="Arial" w:cs="Arial"/>
                      <w:sz w:val="24"/>
                      <w:szCs w:val="24"/>
                      <w:lang w:val="es-ES" w:eastAsia="zh-CN"/>
                    </w:rPr>
                  </w:pPr>
                  <w:r w:rsidRPr="00FA7ADC">
                    <w:rPr>
                      <w:rFonts w:ascii="Arial" w:eastAsia="Droid Sans Fallback" w:hAnsi="Arial" w:cs="Arial"/>
                      <w:i/>
                      <w:sz w:val="24"/>
                      <w:szCs w:val="24"/>
                      <w:lang w:val="es-ES" w:eastAsia="zh-CN"/>
                    </w:rPr>
                    <w:t>Para los empleados con ajustes positivos:</w:t>
                  </w:r>
                  <w:r w:rsidRPr="00FA7ADC">
                    <w:rPr>
                      <w:rFonts w:ascii="Arial" w:eastAsia="Droid Sans Fallback" w:hAnsi="Arial" w:cs="Arial"/>
                      <w:sz w:val="24"/>
                      <w:szCs w:val="24"/>
                      <w:lang w:val="es-ES" w:eastAsia="zh-CN"/>
                    </w:rPr>
                    <w:t xml:space="preserve"> Se deberá tomar fecha más reciente de todas las consignaciones utilizadas en la vigencia.</w:t>
                  </w:r>
                </w:p>
                <w:p w:rsidR="00E968B7" w:rsidRPr="00FA7ADC" w:rsidRDefault="00E968B7" w:rsidP="00E968B7">
                  <w:pPr>
                    <w:pStyle w:val="Prrafodelista"/>
                    <w:ind w:left="1440"/>
                    <w:jc w:val="both"/>
                    <w:rPr>
                      <w:rFonts w:ascii="Arial" w:eastAsia="Droid Sans Fallback" w:hAnsi="Arial" w:cs="Arial"/>
                      <w:sz w:val="24"/>
                      <w:szCs w:val="24"/>
                      <w:lang w:val="es-ES" w:eastAsia="zh-CN"/>
                    </w:rPr>
                  </w:pPr>
                </w:p>
                <w:p w:rsidR="00C81714" w:rsidRPr="00FA7ADC" w:rsidRDefault="00F06D13" w:rsidP="0080453D">
                  <w:pPr>
                    <w:pStyle w:val="Prrafodelista"/>
                    <w:numPr>
                      <w:ilvl w:val="0"/>
                      <w:numId w:val="3"/>
                    </w:numPr>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 xml:space="preserve">Si la entidad realiza pago de intereses moratorios, se deberá calcular la protección </w:t>
                  </w:r>
                  <w:r w:rsidR="00C81714" w:rsidRPr="00FA7ADC">
                    <w:rPr>
                      <w:rFonts w:ascii="Arial" w:eastAsia="Droid Sans Fallback" w:hAnsi="Arial" w:cs="Arial"/>
                      <w:sz w:val="24"/>
                      <w:szCs w:val="24"/>
                      <w:lang w:val="es-ES" w:eastAsia="zh-CN"/>
                    </w:rPr>
                    <w:t xml:space="preserve">a partir del primer día calendario de la vigencia siguiente al año del reporte. </w:t>
                  </w:r>
                </w:p>
                <w:p w:rsidR="00F06D13" w:rsidRPr="00FA7ADC" w:rsidRDefault="00F06D13" w:rsidP="00F06D13">
                  <w:pPr>
                    <w:pStyle w:val="Prrafodelista"/>
                    <w:jc w:val="both"/>
                    <w:rPr>
                      <w:rFonts w:ascii="Arial" w:eastAsia="Droid Sans Fallback" w:hAnsi="Arial" w:cs="Arial"/>
                      <w:sz w:val="24"/>
                      <w:szCs w:val="24"/>
                      <w:lang w:val="es-ES" w:eastAsia="zh-CN"/>
                    </w:rPr>
                  </w:pPr>
                </w:p>
                <w:p w:rsidR="00F06D13" w:rsidRPr="00D44AB0" w:rsidRDefault="00F06D13" w:rsidP="0080453D">
                  <w:pPr>
                    <w:pStyle w:val="Prrafodelista"/>
                    <w:numPr>
                      <w:ilvl w:val="0"/>
                      <w:numId w:val="12"/>
                    </w:numPr>
                    <w:jc w:val="both"/>
                    <w:rPr>
                      <w:rFonts w:ascii="Arial" w:eastAsia="Droid Sans Fallback" w:hAnsi="Arial" w:cs="Arial"/>
                      <w:b/>
                      <w:sz w:val="24"/>
                      <w:szCs w:val="24"/>
                      <w:lang w:val="es-ES" w:eastAsia="zh-CN"/>
                    </w:rPr>
                  </w:pPr>
                  <w:r w:rsidRPr="00D44AB0">
                    <w:rPr>
                      <w:rFonts w:ascii="Arial" w:eastAsia="Droid Sans Fallback" w:hAnsi="Arial" w:cs="Arial"/>
                      <w:b/>
                      <w:sz w:val="24"/>
                      <w:szCs w:val="24"/>
                      <w:lang w:val="es-ES" w:eastAsia="zh-CN"/>
                    </w:rPr>
                    <w:t>Entidades Privadas y Territoriales</w:t>
                  </w:r>
                  <w:r w:rsidR="00AF1E35" w:rsidRPr="00FA7ADC">
                    <w:t xml:space="preserve"> </w:t>
                  </w:r>
                  <w:r w:rsidR="00AF1E35" w:rsidRPr="00D44AB0">
                    <w:rPr>
                      <w:rFonts w:ascii="Arial" w:eastAsia="Droid Sans Fallback" w:hAnsi="Arial" w:cs="Arial"/>
                      <w:b/>
                      <w:sz w:val="24"/>
                      <w:szCs w:val="24"/>
                      <w:lang w:val="es-ES" w:eastAsia="zh-CN"/>
                    </w:rPr>
                    <w:t>del orden departamental y municipal.</w:t>
                  </w:r>
                </w:p>
                <w:p w:rsidR="00F06D13" w:rsidRPr="00FA7ADC" w:rsidRDefault="00F06D13" w:rsidP="00F06D13">
                  <w:pPr>
                    <w:pStyle w:val="Prrafodelista"/>
                    <w:jc w:val="both"/>
                    <w:rPr>
                      <w:rFonts w:ascii="Arial" w:eastAsia="Droid Sans Fallback" w:hAnsi="Arial" w:cs="Arial"/>
                      <w:sz w:val="24"/>
                      <w:szCs w:val="24"/>
                      <w:lang w:val="es-ES" w:eastAsia="zh-CN"/>
                    </w:rPr>
                  </w:pPr>
                </w:p>
                <w:p w:rsidR="004D559A" w:rsidRPr="00FA7ADC" w:rsidRDefault="004D559A" w:rsidP="0080453D">
                  <w:pPr>
                    <w:pStyle w:val="Prrafodelista"/>
                    <w:numPr>
                      <w:ilvl w:val="0"/>
                      <w:numId w:val="4"/>
                    </w:numPr>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Cuando el reporte de cesantías se pague con una o más consignaciones anteriores al 1º. de diciembre de la misma vigencia, se deberá tomar como fecha de consignación el 1º. de diciembre del año del reporte.</w:t>
                  </w:r>
                </w:p>
                <w:p w:rsidR="00F06D13" w:rsidRPr="00FA7ADC" w:rsidRDefault="00F06D13" w:rsidP="0080453D">
                  <w:pPr>
                    <w:pStyle w:val="Prrafodelista"/>
                    <w:numPr>
                      <w:ilvl w:val="0"/>
                      <w:numId w:val="4"/>
                    </w:numPr>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 xml:space="preserve">Cuando el reporte de cesantías se pague, </w:t>
                  </w:r>
                  <w:r w:rsidR="00FE122E" w:rsidRPr="00FA7ADC">
                    <w:rPr>
                      <w:rFonts w:ascii="Arial" w:eastAsia="Droid Sans Fallback" w:hAnsi="Arial" w:cs="Arial"/>
                      <w:sz w:val="24"/>
                      <w:szCs w:val="24"/>
                      <w:lang w:val="es-ES" w:eastAsia="zh-CN"/>
                    </w:rPr>
                    <w:t>con una o más consignaciones posteriores a la vigencia reportada, debe tomarse la fecha</w:t>
                  </w:r>
                  <w:r w:rsidRPr="00FA7ADC">
                    <w:rPr>
                      <w:rFonts w:ascii="Arial" w:eastAsia="Droid Sans Fallback" w:hAnsi="Arial" w:cs="Arial"/>
                      <w:sz w:val="24"/>
                      <w:szCs w:val="24"/>
                      <w:lang w:val="es-ES" w:eastAsia="zh-CN"/>
                    </w:rPr>
                    <w:t xml:space="preserve"> de consignación</w:t>
                  </w:r>
                  <w:r w:rsidR="00FE122E" w:rsidRPr="00FA7ADC">
                    <w:rPr>
                      <w:rFonts w:ascii="Arial" w:eastAsia="Droid Sans Fallback" w:hAnsi="Arial" w:cs="Arial"/>
                      <w:sz w:val="24"/>
                      <w:szCs w:val="24"/>
                      <w:lang w:val="es-ES" w:eastAsia="zh-CN"/>
                    </w:rPr>
                    <w:t xml:space="preserve"> más reciente</w:t>
                  </w:r>
                  <w:r w:rsidRPr="00FA7ADC">
                    <w:rPr>
                      <w:rFonts w:ascii="Arial" w:eastAsia="Droid Sans Fallback" w:hAnsi="Arial" w:cs="Arial"/>
                      <w:sz w:val="24"/>
                      <w:szCs w:val="24"/>
                      <w:lang w:val="es-ES" w:eastAsia="zh-CN"/>
                    </w:rPr>
                    <w:t>.</w:t>
                  </w:r>
                </w:p>
                <w:p w:rsidR="004D559A" w:rsidRPr="00FA7ADC" w:rsidRDefault="00F06D13" w:rsidP="0080453D">
                  <w:pPr>
                    <w:pStyle w:val="Prrafodelista"/>
                    <w:numPr>
                      <w:ilvl w:val="0"/>
                      <w:numId w:val="4"/>
                    </w:numPr>
                    <w:jc w:val="both"/>
                    <w:rPr>
                      <w:rFonts w:ascii="Arial" w:hAnsi="Arial" w:cs="Arial"/>
                      <w:b/>
                      <w:sz w:val="24"/>
                      <w:szCs w:val="24"/>
                    </w:rPr>
                  </w:pPr>
                  <w:r w:rsidRPr="00FA7ADC">
                    <w:rPr>
                      <w:rFonts w:ascii="Arial" w:eastAsia="Droid Sans Fallback" w:hAnsi="Arial" w:cs="Arial"/>
                      <w:sz w:val="24"/>
                      <w:szCs w:val="24"/>
                      <w:lang w:val="es-ES" w:eastAsia="zh-CN"/>
                    </w:rPr>
                    <w:t xml:space="preserve">Si la entidad realiza pago de intereses moratorios, se deberá calcular la protección </w:t>
                  </w:r>
                  <w:r w:rsidR="004D559A" w:rsidRPr="00FA7ADC">
                    <w:rPr>
                      <w:rFonts w:ascii="Arial" w:eastAsia="Droid Sans Fallback" w:hAnsi="Arial" w:cs="Arial"/>
                      <w:sz w:val="24"/>
                      <w:szCs w:val="24"/>
                      <w:lang w:val="es-ES" w:eastAsia="zh-CN"/>
                    </w:rPr>
                    <w:t>a partir del primer día calendario de la vigencia siguiente al año del reporte.</w:t>
                  </w:r>
                </w:p>
                <w:p w:rsidR="00E041FB" w:rsidRPr="00FA7ADC" w:rsidRDefault="00E041FB" w:rsidP="00E041FB">
                  <w:pPr>
                    <w:pStyle w:val="Prrafodelista"/>
                    <w:jc w:val="both"/>
                    <w:rPr>
                      <w:rFonts w:ascii="Arial" w:hAnsi="Arial" w:cs="Arial"/>
                      <w:b/>
                      <w:sz w:val="24"/>
                      <w:szCs w:val="24"/>
                    </w:rPr>
                  </w:pPr>
                </w:p>
                <w:p w:rsidR="00824290" w:rsidRPr="00FA7ADC" w:rsidRDefault="00E041FB" w:rsidP="001A157B">
                  <w:pPr>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De </w:t>
                  </w:r>
                  <w:r w:rsidR="001A157B" w:rsidRPr="00FA7ADC">
                    <w:rPr>
                      <w:rFonts w:ascii="Arial" w:eastAsia="Times New Roman" w:hAnsi="Arial" w:cs="Arial"/>
                      <w:sz w:val="24"/>
                      <w:szCs w:val="24"/>
                      <w:lang w:eastAsia="es-CO"/>
                    </w:rPr>
                    <w:t>conf</w:t>
                  </w:r>
                  <w:r w:rsidR="00D034BD" w:rsidRPr="00FA7ADC">
                    <w:rPr>
                      <w:rFonts w:ascii="Arial" w:eastAsia="Times New Roman" w:hAnsi="Arial" w:cs="Arial"/>
                      <w:sz w:val="24"/>
                      <w:szCs w:val="24"/>
                      <w:lang w:eastAsia="es-CO"/>
                    </w:rPr>
                    <w:t xml:space="preserve">ormidad con lo establecido por </w:t>
                  </w:r>
                  <w:r w:rsidR="00DD023C" w:rsidRPr="00FA7ADC">
                    <w:rPr>
                      <w:rFonts w:ascii="Arial" w:eastAsia="Times New Roman" w:hAnsi="Arial" w:cs="Arial"/>
                      <w:sz w:val="24"/>
                      <w:szCs w:val="24"/>
                      <w:lang w:eastAsia="es-CO"/>
                    </w:rPr>
                    <w:t>e</w:t>
                  </w:r>
                  <w:r w:rsidR="001A157B" w:rsidRPr="00FA7ADC">
                    <w:rPr>
                      <w:rFonts w:ascii="Arial" w:eastAsia="Times New Roman" w:hAnsi="Arial" w:cs="Arial"/>
                      <w:sz w:val="24"/>
                      <w:szCs w:val="24"/>
                      <w:lang w:eastAsia="es-CO"/>
                    </w:rPr>
                    <w:t>l</w:t>
                  </w:r>
                  <w:r w:rsidR="00DD023C" w:rsidRPr="00FA7ADC">
                    <w:rPr>
                      <w:rFonts w:ascii="Arial" w:eastAsia="Times New Roman" w:hAnsi="Arial" w:cs="Arial"/>
                      <w:sz w:val="24"/>
                      <w:szCs w:val="24"/>
                      <w:lang w:eastAsia="es-CO"/>
                    </w:rPr>
                    <w:t xml:space="preserve"> </w:t>
                  </w:r>
                  <w:r w:rsidR="001A157B" w:rsidRPr="00FA7ADC">
                    <w:rPr>
                      <w:rFonts w:ascii="Arial" w:eastAsia="Times New Roman" w:hAnsi="Arial" w:cs="Arial"/>
                      <w:sz w:val="24"/>
                      <w:szCs w:val="24"/>
                      <w:lang w:eastAsia="es-CO"/>
                    </w:rPr>
                    <w:t xml:space="preserve">artículo </w:t>
                  </w:r>
                  <w:r w:rsidR="00D034BD" w:rsidRPr="00FA7ADC">
                    <w:rPr>
                      <w:rFonts w:ascii="Arial" w:eastAsia="Times New Roman" w:hAnsi="Arial" w:cs="Arial"/>
                      <w:sz w:val="24"/>
                      <w:szCs w:val="24"/>
                      <w:lang w:eastAsia="es-CO"/>
                    </w:rPr>
                    <w:t>22</w:t>
                  </w:r>
                  <w:r w:rsidR="00AD38F0" w:rsidRPr="00FA7ADC">
                    <w:rPr>
                      <w:rFonts w:ascii="Arial" w:eastAsia="Times New Roman" w:hAnsi="Arial" w:cs="Arial"/>
                      <w:sz w:val="24"/>
                      <w:szCs w:val="24"/>
                      <w:lang w:eastAsia="es-CO"/>
                    </w:rPr>
                    <w:t>4</w:t>
                  </w:r>
                  <w:r w:rsidR="00DD023C" w:rsidRPr="00FA7ADC">
                    <w:rPr>
                      <w:rFonts w:ascii="Arial" w:eastAsia="Times New Roman" w:hAnsi="Arial" w:cs="Arial"/>
                      <w:sz w:val="24"/>
                      <w:szCs w:val="24"/>
                      <w:lang w:eastAsia="es-CO"/>
                    </w:rPr>
                    <w:t xml:space="preserve"> de la Ley </w:t>
                  </w:r>
                  <w:r w:rsidR="00AD38F0" w:rsidRPr="00FA7ADC">
                    <w:rPr>
                      <w:rFonts w:ascii="Arial" w:eastAsia="Times New Roman" w:hAnsi="Arial" w:cs="Arial"/>
                      <w:sz w:val="24"/>
                      <w:szCs w:val="24"/>
                      <w:lang w:eastAsia="es-CO"/>
                    </w:rPr>
                    <w:t>1955 de 2019</w:t>
                  </w:r>
                  <w:r w:rsidR="001A157B" w:rsidRPr="00FA7ADC">
                    <w:rPr>
                      <w:rFonts w:ascii="Arial" w:eastAsia="Times New Roman" w:hAnsi="Arial" w:cs="Arial"/>
                      <w:sz w:val="24"/>
                      <w:szCs w:val="24"/>
                      <w:lang w:eastAsia="es-CO"/>
                    </w:rPr>
                    <w:t xml:space="preserve">, el </w:t>
                  </w:r>
                  <w:r w:rsidR="00D034BD" w:rsidRPr="00FA7ADC">
                    <w:rPr>
                      <w:rFonts w:ascii="Arial" w:eastAsia="Times New Roman" w:hAnsi="Arial" w:cs="Arial"/>
                      <w:sz w:val="24"/>
                      <w:szCs w:val="24"/>
                      <w:lang w:eastAsia="es-CO"/>
                    </w:rPr>
                    <w:t xml:space="preserve">Fondo Nacional del Ahorro, </w:t>
                  </w:r>
                  <w:r w:rsidR="001A157B" w:rsidRPr="00FA7ADC">
                    <w:rPr>
                      <w:rFonts w:ascii="Arial" w:eastAsia="Times New Roman" w:hAnsi="Arial" w:cs="Arial"/>
                      <w:sz w:val="24"/>
                      <w:szCs w:val="24"/>
                      <w:lang w:eastAsia="es-CO"/>
                    </w:rPr>
                    <w:t>reconoc</w:t>
                  </w:r>
                  <w:r w:rsidR="00D034BD" w:rsidRPr="00FA7ADC">
                    <w:rPr>
                      <w:rFonts w:ascii="Arial" w:eastAsia="Times New Roman" w:hAnsi="Arial" w:cs="Arial"/>
                      <w:sz w:val="24"/>
                      <w:szCs w:val="24"/>
                      <w:lang w:eastAsia="es-CO"/>
                    </w:rPr>
                    <w:t>erá y abonará en la cuenta individual de cesantías de cada afiliado, como mínimo un interés equivalente a la variación anual de la Unidad de Valor Real-UVR certificada por el Banco de la República, sobre su saldo acumulado de cesantías a 31 de diciembre del año inmediatamente anterior, y proporcional por la fracción de año que corresponda al momento</w:t>
                  </w:r>
                  <w:r w:rsidR="001609C7" w:rsidRPr="00FA7ADC">
                    <w:rPr>
                      <w:rFonts w:ascii="Arial" w:eastAsia="Times New Roman" w:hAnsi="Arial" w:cs="Arial"/>
                      <w:sz w:val="24"/>
                      <w:szCs w:val="24"/>
                      <w:lang w:eastAsia="es-CO"/>
                    </w:rPr>
                    <w:t xml:space="preserve"> de retiro, sobre el monto parcial o definitivo de la cesantía pagada.</w:t>
                  </w:r>
                </w:p>
                <w:p w:rsidR="00056A45" w:rsidRPr="00FA7ADC" w:rsidRDefault="00056A45"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Para el efecto, los saldos de cesantías que administre el Fondo Nacional del Ahorro FNA, se denominarán en UVR y se reexpresarán en pesos de acuerdo con el valor de la UVR, certificado por el Banco de la República, con base en la fecha de consignación de cada una de las fracciones</w:t>
                  </w:r>
                  <w:r w:rsidR="001E3728" w:rsidRPr="00FA7ADC">
                    <w:rPr>
                      <w:rFonts w:ascii="Arial" w:eastAsia="Times New Roman" w:hAnsi="Arial" w:cs="Arial"/>
                      <w:sz w:val="24"/>
                      <w:szCs w:val="24"/>
                      <w:lang w:eastAsia="es-CO"/>
                    </w:rPr>
                    <w:t>.</w:t>
                  </w:r>
                </w:p>
                <w:p w:rsidR="00E041FB" w:rsidRPr="00FA7ADC" w:rsidRDefault="00E041FB" w:rsidP="00824290">
                  <w:pPr>
                    <w:spacing w:after="0" w:line="240" w:lineRule="auto"/>
                    <w:jc w:val="both"/>
                    <w:rPr>
                      <w:rFonts w:ascii="Arial" w:eastAsia="Times New Roman" w:hAnsi="Arial" w:cs="Arial"/>
                      <w:sz w:val="24"/>
                      <w:szCs w:val="24"/>
                      <w:lang w:eastAsia="es-CO"/>
                    </w:rPr>
                  </w:pPr>
                </w:p>
                <w:p w:rsidR="0015664C" w:rsidRDefault="0015664C" w:rsidP="0015664C">
                  <w:pPr>
                    <w:spacing w:after="0" w:line="240" w:lineRule="auto"/>
                    <w:jc w:val="both"/>
                    <w:rPr>
                      <w:rFonts w:ascii="Arial" w:eastAsia="Times New Roman" w:hAnsi="Arial" w:cs="Arial"/>
                      <w:sz w:val="24"/>
                      <w:szCs w:val="24"/>
                      <w:lang w:eastAsia="es-CO"/>
                    </w:rPr>
                  </w:pPr>
                </w:p>
                <w:p w:rsidR="00E90FE6" w:rsidRPr="00D44AB0" w:rsidRDefault="0068075E" w:rsidP="0080453D">
                  <w:pPr>
                    <w:pStyle w:val="Prrafodelista"/>
                    <w:numPr>
                      <w:ilvl w:val="1"/>
                      <w:numId w:val="18"/>
                    </w:numPr>
                    <w:spacing w:after="0" w:line="240" w:lineRule="auto"/>
                    <w:jc w:val="both"/>
                    <w:rPr>
                      <w:rFonts w:ascii="Arial" w:eastAsia="Times New Roman" w:hAnsi="Arial" w:cs="Arial"/>
                      <w:sz w:val="24"/>
                      <w:szCs w:val="24"/>
                      <w:lang w:eastAsia="es-CO"/>
                    </w:rPr>
                  </w:pPr>
                  <w:r w:rsidRPr="00D44AB0">
                    <w:rPr>
                      <w:rFonts w:ascii="Arial" w:eastAsia="Times New Roman" w:hAnsi="Arial" w:cs="Arial"/>
                      <w:b/>
                      <w:bCs/>
                      <w:sz w:val="24"/>
                      <w:szCs w:val="24"/>
                      <w:lang w:eastAsia="es-CO"/>
                    </w:rPr>
                    <w:t>Trabajadores del Sector Privado</w:t>
                  </w:r>
                </w:p>
                <w:p w:rsidR="0050204F"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br/>
                    <w:t>El saldo acumulado de cesantías para los trabajadores del sector privado es el valor de los dineros trasferidos de las sociedades administradoras de cesantías, si los tuviere, más el valor de los reportes anuales de cesantías hechos por el empleador</w:t>
                  </w:r>
                  <w:r w:rsidR="00A03908" w:rsidRPr="00FA7ADC">
                    <w:rPr>
                      <w:rFonts w:ascii="Arial" w:eastAsia="Times New Roman" w:hAnsi="Arial" w:cs="Arial"/>
                      <w:sz w:val="24"/>
                      <w:szCs w:val="24"/>
                      <w:lang w:eastAsia="es-CO"/>
                    </w:rPr>
                    <w:t>,</w:t>
                  </w:r>
                  <w:r w:rsidRPr="00FA7ADC">
                    <w:rPr>
                      <w:rFonts w:ascii="Arial" w:eastAsia="Times New Roman" w:hAnsi="Arial" w:cs="Arial"/>
                      <w:sz w:val="24"/>
                      <w:szCs w:val="24"/>
                      <w:lang w:eastAsia="es-CO"/>
                    </w:rPr>
                    <w:t xml:space="preserve"> más los rendimientos por concepto de protección contra la pérdida del poder adquisitivo de la moneda, menos los retiros parciales y/o definitivos efectuados por el afiliado.</w:t>
                  </w:r>
                </w:p>
                <w:p w:rsidR="00E90FE6" w:rsidRPr="00FA7ADC" w:rsidRDefault="00E90FE6" w:rsidP="00824290">
                  <w:pPr>
                    <w:spacing w:after="0" w:line="240" w:lineRule="auto"/>
                    <w:jc w:val="both"/>
                    <w:rPr>
                      <w:rFonts w:ascii="Arial" w:eastAsia="Times New Roman" w:hAnsi="Arial" w:cs="Arial"/>
                      <w:sz w:val="24"/>
                      <w:szCs w:val="24"/>
                      <w:lang w:eastAsia="es-CO"/>
                    </w:rPr>
                  </w:pPr>
                </w:p>
                <w:p w:rsidR="001E28E3" w:rsidRPr="009D52E6" w:rsidRDefault="001E28E3" w:rsidP="0080453D">
                  <w:pPr>
                    <w:pStyle w:val="Prrafodelista"/>
                    <w:widowControl w:val="0"/>
                    <w:numPr>
                      <w:ilvl w:val="2"/>
                      <w:numId w:val="19"/>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9D52E6">
                    <w:rPr>
                      <w:rFonts w:ascii="Arial" w:eastAsia="Times New Roman" w:hAnsi="Arial" w:cs="Arial"/>
                      <w:b/>
                      <w:sz w:val="24"/>
                      <w:szCs w:val="24"/>
                      <w:lang w:eastAsia="es-CO"/>
                    </w:rPr>
                    <w:t xml:space="preserve">Saldo acumulado de cesantías hasta el </w:t>
                  </w:r>
                  <w:r w:rsidR="002B4891" w:rsidRPr="009D52E6">
                    <w:rPr>
                      <w:rFonts w:ascii="Arial" w:eastAsia="Times New Roman" w:hAnsi="Arial" w:cs="Arial"/>
                      <w:b/>
                      <w:sz w:val="24"/>
                      <w:szCs w:val="24"/>
                      <w:lang w:eastAsia="es-CO"/>
                    </w:rPr>
                    <w:t xml:space="preserve">día </w:t>
                  </w:r>
                  <w:r w:rsidRPr="009D52E6">
                    <w:rPr>
                      <w:rFonts w:ascii="Arial" w:eastAsia="Times New Roman" w:hAnsi="Arial" w:cs="Arial"/>
                      <w:b/>
                      <w:sz w:val="24"/>
                      <w:szCs w:val="24"/>
                      <w:lang w:eastAsia="es-CO"/>
                    </w:rPr>
                    <w:t>anterior de la fecha que se indique en el nuevo reglamento para la adopción de los Artículos 224 y 225:</w:t>
                  </w:r>
                </w:p>
                <w:p w:rsidR="003818B5" w:rsidRDefault="003818B5" w:rsidP="00824290">
                  <w:pPr>
                    <w:spacing w:after="0" w:line="240" w:lineRule="auto"/>
                    <w:jc w:val="both"/>
                    <w:rPr>
                      <w:rFonts w:ascii="Arial" w:eastAsia="Times New Roman" w:hAnsi="Arial" w:cs="Arial"/>
                      <w:sz w:val="24"/>
                      <w:szCs w:val="24"/>
                      <w:lang w:eastAsia="es-CO"/>
                    </w:rPr>
                  </w:pPr>
                </w:p>
                <w:p w:rsidR="00824290" w:rsidRPr="00FA7ADC" w:rsidRDefault="00E70386"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Donde: </w:t>
                  </w:r>
                </w:p>
                <w:p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SM = S1 + (S1 * IPC mensual) – Retiros</w:t>
                  </w:r>
                </w:p>
                <w:p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SM: Saldo acumulado a final de mes</w:t>
                  </w:r>
                </w:p>
                <w:p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S1: Saldo acumulado a inicio de mes</w:t>
                  </w:r>
                </w:p>
                <w:p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lastRenderedPageBreak/>
                    <w:t>IPC mensual: Índice de precios al consumidor del mes anterior al mes de cálculo</w:t>
                  </w:r>
                  <w:r w:rsidRPr="00FA7ADC">
                    <w:rPr>
                      <w:rFonts w:ascii="Arial" w:eastAsia="Times New Roman" w:hAnsi="Arial" w:cs="Arial"/>
                      <w:sz w:val="24"/>
                      <w:szCs w:val="24"/>
                      <w:lang w:eastAsia="es-CO"/>
                    </w:rPr>
                    <w:br/>
                    <w:t>Retiros: Retiros durante el mes</w:t>
                  </w:r>
                </w:p>
                <w:p w:rsidR="00A62D0E" w:rsidRPr="00FA7ADC" w:rsidRDefault="00824290" w:rsidP="009D56E1">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br/>
                    <w:t>El reporte del año se incorpora al saldo del inicio del mes en el que llegue el reporte</w:t>
                  </w:r>
                  <w:r w:rsidR="00203C3E" w:rsidRPr="00FA7ADC">
                    <w:rPr>
                      <w:rFonts w:ascii="Arial" w:eastAsia="Times New Roman" w:hAnsi="Arial" w:cs="Arial"/>
                      <w:sz w:val="24"/>
                      <w:szCs w:val="24"/>
                      <w:lang w:eastAsia="es-CO"/>
                    </w:rPr>
                    <w:t>.</w:t>
                  </w:r>
                </w:p>
                <w:p w:rsidR="0028012A" w:rsidRPr="00FA7ADC" w:rsidRDefault="009118E1" w:rsidP="00203C3E">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 </w:t>
                  </w:r>
                </w:p>
                <w:p w:rsidR="001E28E3" w:rsidRPr="009D52E6" w:rsidRDefault="001E28E3" w:rsidP="0080453D">
                  <w:pPr>
                    <w:pStyle w:val="Prrafodelista"/>
                    <w:numPr>
                      <w:ilvl w:val="2"/>
                      <w:numId w:val="19"/>
                    </w:numPr>
                    <w:tabs>
                      <w:tab w:val="left" w:pos="426"/>
                    </w:tabs>
                    <w:spacing w:after="0"/>
                    <w:jc w:val="both"/>
                    <w:rPr>
                      <w:rFonts w:ascii="Arial" w:eastAsia="Times New Roman" w:hAnsi="Arial" w:cs="Arial"/>
                      <w:b/>
                      <w:sz w:val="24"/>
                      <w:szCs w:val="24"/>
                      <w:lang w:eastAsia="es-CO"/>
                    </w:rPr>
                  </w:pPr>
                  <w:r w:rsidRPr="009D52E6">
                    <w:rPr>
                      <w:rFonts w:ascii="Arial" w:eastAsia="Times New Roman" w:hAnsi="Arial" w:cs="Arial"/>
                      <w:b/>
                      <w:sz w:val="24"/>
                      <w:szCs w:val="24"/>
                      <w:lang w:eastAsia="es-CO"/>
                    </w:rPr>
                    <w:t>Saldo acumulado de Cesantías a partir de la fecha que se indique</w:t>
                  </w:r>
                  <w:r w:rsidR="009B0623" w:rsidRPr="009D52E6">
                    <w:rPr>
                      <w:rFonts w:ascii="Arial" w:eastAsia="Times New Roman" w:hAnsi="Arial" w:cs="Arial"/>
                      <w:b/>
                      <w:sz w:val="24"/>
                      <w:szCs w:val="24"/>
                      <w:lang w:eastAsia="es-CO"/>
                    </w:rPr>
                    <w:t xml:space="preserve"> </w:t>
                  </w:r>
                  <w:r w:rsidR="000D0F19" w:rsidRPr="009D52E6">
                    <w:rPr>
                      <w:rFonts w:ascii="Arial" w:eastAsia="Times New Roman" w:hAnsi="Arial" w:cs="Arial"/>
                      <w:b/>
                      <w:sz w:val="24"/>
                      <w:szCs w:val="24"/>
                      <w:lang w:eastAsia="es-CO"/>
                    </w:rPr>
                    <w:t xml:space="preserve">en </w:t>
                  </w:r>
                  <w:r w:rsidR="009B0623" w:rsidRPr="009D52E6">
                    <w:rPr>
                      <w:rFonts w:ascii="Arial" w:eastAsia="Times New Roman" w:hAnsi="Arial" w:cs="Arial"/>
                      <w:b/>
                      <w:sz w:val="24"/>
                      <w:szCs w:val="24"/>
                      <w:lang w:eastAsia="es-CO"/>
                    </w:rPr>
                    <w:t>este</w:t>
                  </w:r>
                  <w:r w:rsidRPr="009D52E6">
                    <w:rPr>
                      <w:rFonts w:ascii="Arial" w:eastAsia="Times New Roman" w:hAnsi="Arial" w:cs="Arial"/>
                      <w:b/>
                      <w:sz w:val="24"/>
                      <w:szCs w:val="24"/>
                      <w:lang w:eastAsia="es-CO"/>
                    </w:rPr>
                    <w:t xml:space="preserve"> Reglamento para la adopción de los Artículos 224 y 225 de la ley 1955 de 2019</w:t>
                  </w:r>
                  <w:r w:rsidR="004454F2" w:rsidRPr="009D52E6">
                    <w:rPr>
                      <w:rFonts w:ascii="Arial" w:eastAsia="Times New Roman" w:hAnsi="Arial" w:cs="Arial"/>
                      <w:b/>
                      <w:sz w:val="24"/>
                      <w:szCs w:val="24"/>
                      <w:lang w:eastAsia="es-CO"/>
                    </w:rPr>
                    <w:t>.</w:t>
                  </w:r>
                </w:p>
                <w:p w:rsidR="00D44AB0" w:rsidRDefault="00D44AB0" w:rsidP="00D44AB0">
                  <w:pPr>
                    <w:widowControl w:val="0"/>
                    <w:tabs>
                      <w:tab w:val="left" w:pos="426"/>
                    </w:tabs>
                    <w:suppressAutoHyphens/>
                    <w:spacing w:after="0" w:line="276" w:lineRule="auto"/>
                    <w:jc w:val="both"/>
                    <w:textAlignment w:val="baseline"/>
                    <w:rPr>
                      <w:rFonts w:ascii="Arial" w:eastAsia="Times New Roman" w:hAnsi="Arial" w:cs="Arial"/>
                      <w:b/>
                      <w:sz w:val="24"/>
                      <w:szCs w:val="24"/>
                      <w:lang w:eastAsia="es-CO"/>
                    </w:rPr>
                  </w:pPr>
                </w:p>
                <w:p w:rsidR="001E28E3" w:rsidRPr="00D44AB0" w:rsidRDefault="001E28E3" w:rsidP="0080453D">
                  <w:pPr>
                    <w:pStyle w:val="Prrafodelista"/>
                    <w:widowControl w:val="0"/>
                    <w:numPr>
                      <w:ilvl w:val="3"/>
                      <w:numId w:val="19"/>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D44AB0">
                    <w:rPr>
                      <w:rFonts w:ascii="Arial" w:eastAsia="Times New Roman" w:hAnsi="Arial" w:cs="Arial"/>
                      <w:b/>
                      <w:sz w:val="24"/>
                      <w:szCs w:val="24"/>
                      <w:lang w:eastAsia="es-CO"/>
                    </w:rPr>
                    <w:t xml:space="preserve">Saldo de Cesantías en pesos: </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FA7ADC" w:rsidRDefault="0080453D" w:rsidP="001E28E3">
                  <w:pPr>
                    <w:pStyle w:val="Prrafodelista"/>
                    <w:tabs>
                      <w:tab w:val="left" w:pos="426"/>
                    </w:tabs>
                    <w:spacing w:after="0"/>
                    <w:ind w:left="426"/>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 xml:space="preserve"># </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r w:rsidR="00E70386" w:rsidRPr="00FA7ADC">
                    <w:rPr>
                      <w:rFonts w:ascii="Arial" w:eastAsia="Times New Roman" w:hAnsi="Arial" w:cs="Arial"/>
                      <w:sz w:val="24"/>
                      <w:szCs w:val="24"/>
                      <w:lang w:eastAsia="es-CO"/>
                    </w:rPr>
                    <w:t>:</w:t>
                  </w:r>
                </w:p>
                <w:p w:rsidR="00E70386" w:rsidRPr="00FA7ADC" w:rsidRDefault="00E70386"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SC: Saldo de Cesantías en pesos a la fecha t</w:t>
                  </w:r>
                </w:p>
                <w:p w:rsidR="001E28E3" w:rsidRPr="00FA7ADC" w:rsidRDefault="00B3333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t: E</w:t>
                  </w:r>
                  <w:r w:rsidR="001E28E3" w:rsidRPr="00FA7ADC">
                    <w:rPr>
                      <w:rFonts w:ascii="Arial" w:eastAsia="Times New Roman" w:hAnsi="Arial" w:cs="Arial"/>
                      <w:sz w:val="24"/>
                      <w:szCs w:val="24"/>
                      <w:lang w:eastAsia="es-CO"/>
                    </w:rPr>
                    <w:t>s el día al que se realiza la conversión de UVR a Pesos</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 UVR: </w:t>
                  </w:r>
                  <w:r w:rsidR="00B33333"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s el saldo en UVR que se van a convertir a la fecha t</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Valor UVR: </w:t>
                  </w:r>
                  <w:r w:rsidR="00B33333"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s el valor en pesos de la UVR reportado por el Banco de la Republica para la fecha t</w:t>
                  </w:r>
                  <w:r w:rsidR="00907D5E" w:rsidRPr="00FA7ADC">
                    <w:rPr>
                      <w:rFonts w:ascii="Arial" w:eastAsia="Times New Roman" w:hAnsi="Arial" w:cs="Arial"/>
                      <w:sz w:val="24"/>
                      <w:szCs w:val="24"/>
                      <w:lang w:eastAsia="es-CO"/>
                    </w:rPr>
                    <w:t>.</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D44AB0" w:rsidRDefault="001E28E3" w:rsidP="0080453D">
                  <w:pPr>
                    <w:pStyle w:val="Prrafodelista"/>
                    <w:widowControl w:val="0"/>
                    <w:numPr>
                      <w:ilvl w:val="3"/>
                      <w:numId w:val="19"/>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D44AB0">
                    <w:rPr>
                      <w:rFonts w:ascii="Arial" w:eastAsia="Times New Roman" w:hAnsi="Arial" w:cs="Arial"/>
                      <w:b/>
                      <w:sz w:val="24"/>
                      <w:szCs w:val="24"/>
                      <w:lang w:eastAsia="es-CO"/>
                    </w:rPr>
                    <w:t>Para convertir abonos de reportes en pesos a UVR:</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2D745D" w:rsidRPr="00FA7ADC" w:rsidRDefault="0080453D" w:rsidP="001E28E3">
                  <w:pPr>
                    <w:pStyle w:val="Prrafodelista"/>
                    <w:tabs>
                      <w:tab w:val="left" w:pos="426"/>
                    </w:tabs>
                    <w:spacing w:after="0"/>
                    <w:ind w:left="426"/>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 /</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r w:rsidR="00E70386" w:rsidRPr="00FA7ADC">
                    <w:rPr>
                      <w:rFonts w:ascii="Arial" w:eastAsia="Times New Roman" w:hAnsi="Arial" w:cs="Arial"/>
                      <w:sz w:val="24"/>
                      <w:szCs w:val="24"/>
                      <w:lang w:eastAsia="es-CO"/>
                    </w:rPr>
                    <w:t>:</w:t>
                  </w:r>
                </w:p>
                <w:p w:rsidR="00E70386" w:rsidRPr="00FA7ADC" w:rsidRDefault="00E70386"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UVR: es la cantidad de UVR que se están abonando en la fecha t</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proofErr w:type="gramStart"/>
                  <w:r w:rsidRPr="00FA7ADC">
                    <w:rPr>
                      <w:rFonts w:ascii="Arial" w:eastAsia="Times New Roman" w:hAnsi="Arial" w:cs="Arial"/>
                      <w:sz w:val="24"/>
                      <w:szCs w:val="24"/>
                      <w:lang w:eastAsia="es-CO"/>
                    </w:rPr>
                    <w:t>t</w:t>
                  </w:r>
                  <w:proofErr w:type="gramEnd"/>
                  <w:r w:rsidRPr="00FA7ADC">
                    <w:rPr>
                      <w:rFonts w:ascii="Arial" w:eastAsia="Times New Roman" w:hAnsi="Arial" w:cs="Arial"/>
                      <w:sz w:val="24"/>
                      <w:szCs w:val="24"/>
                      <w:lang w:eastAsia="es-CO"/>
                    </w:rPr>
                    <w:t>: es la fecha de consignación conforme a las reglas establecidas en e</w:t>
                  </w:r>
                  <w:r w:rsidR="009B0623" w:rsidRPr="00FA7ADC">
                    <w:rPr>
                      <w:rFonts w:ascii="Arial" w:eastAsia="Times New Roman" w:hAnsi="Arial" w:cs="Arial"/>
                      <w:sz w:val="24"/>
                      <w:szCs w:val="24"/>
                      <w:lang w:eastAsia="es-CO"/>
                    </w:rPr>
                    <w:t>ste</w:t>
                  </w:r>
                  <w:r w:rsidRPr="00FA7ADC">
                    <w:rPr>
                      <w:rFonts w:ascii="Arial" w:eastAsia="Times New Roman" w:hAnsi="Arial" w:cs="Arial"/>
                      <w:sz w:val="24"/>
                      <w:szCs w:val="24"/>
                      <w:lang w:eastAsia="es-CO"/>
                    </w:rPr>
                    <w:t xml:space="preserve"> Reglamento para la identificación de tal fecha.</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 Corresponde al valor del abono de reportes o ingresos en pesos.</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UVR: es el valor en pesos de la UVR reportado por el Banco de la Republica para la fecha t.</w:t>
                  </w:r>
                </w:p>
                <w:p w:rsidR="006C03F1" w:rsidRPr="00FA7ADC" w:rsidRDefault="006C03F1"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D44AB0" w:rsidRDefault="001E28E3" w:rsidP="0080453D">
                  <w:pPr>
                    <w:pStyle w:val="Prrafodelista"/>
                    <w:widowControl w:val="0"/>
                    <w:numPr>
                      <w:ilvl w:val="3"/>
                      <w:numId w:val="19"/>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D44AB0">
                    <w:rPr>
                      <w:rFonts w:ascii="Arial" w:eastAsia="Times New Roman" w:hAnsi="Arial" w:cs="Arial"/>
                      <w:b/>
                      <w:sz w:val="24"/>
                      <w:szCs w:val="24"/>
                      <w:lang w:eastAsia="es-CO"/>
                    </w:rPr>
                    <w:t>Para convertir cesantías en pesos a UVR</w:t>
                  </w:r>
                </w:p>
                <w:p w:rsidR="00D717E4" w:rsidRPr="00D717E4" w:rsidRDefault="00D717E4" w:rsidP="00D717E4">
                  <w:pPr>
                    <w:pStyle w:val="Prrafodelista"/>
                    <w:widowControl w:val="0"/>
                    <w:tabs>
                      <w:tab w:val="left" w:pos="426"/>
                    </w:tabs>
                    <w:suppressAutoHyphens/>
                    <w:spacing w:after="0" w:line="276" w:lineRule="auto"/>
                    <w:ind w:left="786"/>
                    <w:jc w:val="both"/>
                    <w:textAlignment w:val="baseline"/>
                    <w:rPr>
                      <w:rFonts w:ascii="Arial" w:eastAsia="Times New Roman" w:hAnsi="Arial" w:cs="Arial"/>
                      <w:b/>
                      <w:sz w:val="24"/>
                      <w:szCs w:val="24"/>
                      <w:lang w:eastAsia="es-CO"/>
                    </w:rPr>
                  </w:pP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Se usará la misma fórmula anterior con la diferencia que t: es el día al cual se quiere hacer la conversión.</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D44AB0" w:rsidRDefault="001E28E3" w:rsidP="0080453D">
                  <w:pPr>
                    <w:pStyle w:val="Prrafodelista"/>
                    <w:widowControl w:val="0"/>
                    <w:numPr>
                      <w:ilvl w:val="3"/>
                      <w:numId w:val="19"/>
                    </w:numPr>
                    <w:tabs>
                      <w:tab w:val="left" w:pos="426"/>
                    </w:tabs>
                    <w:suppressAutoHyphens/>
                    <w:spacing w:after="0" w:line="276" w:lineRule="auto"/>
                    <w:jc w:val="both"/>
                    <w:textAlignment w:val="baseline"/>
                    <w:rPr>
                      <w:rFonts w:ascii="Arial" w:eastAsia="Times New Roman" w:hAnsi="Arial" w:cs="Arial"/>
                      <w:sz w:val="24"/>
                      <w:szCs w:val="24"/>
                      <w:lang w:eastAsia="es-CO"/>
                    </w:rPr>
                  </w:pPr>
                  <w:r w:rsidRPr="00D44AB0">
                    <w:rPr>
                      <w:rFonts w:ascii="Arial" w:eastAsia="Times New Roman" w:hAnsi="Arial" w:cs="Arial"/>
                      <w:b/>
                      <w:sz w:val="24"/>
                      <w:szCs w:val="24"/>
                      <w:lang w:eastAsia="es-CO"/>
                    </w:rPr>
                    <w:t>Para convertir saldos en pesos a UVR para hacer</w:t>
                  </w:r>
                  <w:r w:rsidR="00907D5E" w:rsidRPr="00D44AB0">
                    <w:rPr>
                      <w:rFonts w:ascii="Arial" w:eastAsia="Times New Roman" w:hAnsi="Arial" w:cs="Arial"/>
                      <w:b/>
                      <w:sz w:val="24"/>
                      <w:szCs w:val="24"/>
                      <w:lang w:eastAsia="es-CO"/>
                    </w:rPr>
                    <w:t xml:space="preserve"> la transición normativa de la L</w:t>
                  </w:r>
                  <w:r w:rsidRPr="00D44AB0">
                    <w:rPr>
                      <w:rFonts w:ascii="Arial" w:eastAsia="Times New Roman" w:hAnsi="Arial" w:cs="Arial"/>
                      <w:b/>
                      <w:sz w:val="24"/>
                      <w:szCs w:val="24"/>
                      <w:lang w:eastAsia="es-CO"/>
                    </w:rPr>
                    <w:t>ey 432</w:t>
                  </w:r>
                  <w:r w:rsidR="00690627" w:rsidRPr="00D44AB0">
                    <w:rPr>
                      <w:rFonts w:ascii="Arial" w:eastAsia="Times New Roman" w:hAnsi="Arial" w:cs="Arial"/>
                      <w:b/>
                      <w:sz w:val="24"/>
                      <w:szCs w:val="24"/>
                      <w:lang w:eastAsia="es-CO"/>
                    </w:rPr>
                    <w:t xml:space="preserve"> de 1998 a la Ley 1955 de 2019.</w:t>
                  </w:r>
                </w:p>
                <w:p w:rsidR="00690627" w:rsidRPr="00FA7ADC" w:rsidRDefault="00690627" w:rsidP="00690627">
                  <w:pPr>
                    <w:pStyle w:val="Prrafodelista"/>
                    <w:widowControl w:val="0"/>
                    <w:tabs>
                      <w:tab w:val="left" w:pos="426"/>
                    </w:tabs>
                    <w:suppressAutoHyphens/>
                    <w:spacing w:after="0" w:line="276" w:lineRule="auto"/>
                    <w:ind w:left="426"/>
                    <w:jc w:val="both"/>
                    <w:textAlignment w:val="baseline"/>
                    <w:rPr>
                      <w:rFonts w:ascii="Arial" w:eastAsia="Times New Roman" w:hAnsi="Arial" w:cs="Arial"/>
                      <w:sz w:val="24"/>
                      <w:szCs w:val="24"/>
                      <w:lang w:eastAsia="es-CO"/>
                    </w:rPr>
                  </w:pPr>
                </w:p>
                <w:p w:rsidR="001E28E3" w:rsidRPr="00FA7ADC" w:rsidRDefault="001E28E3" w:rsidP="001E28E3">
                  <w:pPr>
                    <w:tabs>
                      <w:tab w:val="left" w:pos="426"/>
                    </w:tabs>
                    <w:spacing w:after="0"/>
                    <w:jc w:val="both"/>
                    <w:rPr>
                      <w:rFonts w:ascii="Arial" w:eastAsia="Times New Roman" w:hAnsi="Arial" w:cs="Arial"/>
                      <w:sz w:val="24"/>
                      <w:szCs w:val="24"/>
                      <w:lang w:eastAsia="es-CO"/>
                    </w:rPr>
                  </w:pPr>
                  <m:oMathPara>
                    <m:oMath>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rsidR="008A64EF" w:rsidRPr="00FA7ADC" w:rsidRDefault="008A64EF" w:rsidP="001E28E3">
                  <w:pPr>
                    <w:tabs>
                      <w:tab w:val="left" w:pos="426"/>
                    </w:tabs>
                    <w:spacing w:after="0"/>
                    <w:jc w:val="both"/>
                    <w:rPr>
                      <w:rFonts w:ascii="Arial" w:eastAsia="Times New Roman" w:hAnsi="Arial" w:cs="Arial"/>
                      <w:sz w:val="24"/>
                      <w:szCs w:val="24"/>
                      <w:lang w:eastAsia="es-CO"/>
                    </w:rPr>
                  </w:pP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r w:rsidR="00E70386" w:rsidRPr="00FA7ADC">
                    <w:rPr>
                      <w:rFonts w:ascii="Arial" w:eastAsia="Times New Roman" w:hAnsi="Arial" w:cs="Arial"/>
                      <w:sz w:val="24"/>
                      <w:szCs w:val="24"/>
                      <w:lang w:eastAsia="es-CO"/>
                    </w:rPr>
                    <w:t>:</w:t>
                  </w:r>
                </w:p>
                <w:p w:rsidR="00E70386" w:rsidRPr="00FA7ADC" w:rsidRDefault="00E70386"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UVR: es la cantidad de UVR que se tendrán en la fecha t-1.</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proofErr w:type="gramStart"/>
                  <w:r w:rsidRPr="00FA7ADC">
                    <w:rPr>
                      <w:rFonts w:ascii="Arial" w:eastAsia="Times New Roman" w:hAnsi="Arial" w:cs="Arial"/>
                      <w:sz w:val="24"/>
                      <w:szCs w:val="24"/>
                      <w:lang w:eastAsia="es-CO"/>
                    </w:rPr>
                    <w:t>t-1</w:t>
                  </w:r>
                  <w:proofErr w:type="gramEnd"/>
                  <w:r w:rsidRPr="00FA7ADC">
                    <w:rPr>
                      <w:rFonts w:ascii="Arial" w:eastAsia="Times New Roman" w:hAnsi="Arial" w:cs="Arial"/>
                      <w:sz w:val="24"/>
                      <w:szCs w:val="24"/>
                      <w:lang w:eastAsia="es-CO"/>
                    </w:rPr>
                    <w:t xml:space="preserve">: </w:t>
                  </w:r>
                  <w:r w:rsidR="00690627" w:rsidRPr="00FA7ADC">
                    <w:rPr>
                      <w:rFonts w:ascii="Arial" w:eastAsia="Times New Roman" w:hAnsi="Arial" w:cs="Arial"/>
                      <w:sz w:val="24"/>
                      <w:szCs w:val="24"/>
                      <w:lang w:eastAsia="es-CO"/>
                    </w:rPr>
                    <w:t xml:space="preserve">corresponde al 24 de mayo de 2019 día anterior </w:t>
                  </w:r>
                  <w:r w:rsidR="007A2BDA" w:rsidRPr="00FA7ADC">
                    <w:rPr>
                      <w:rFonts w:ascii="Arial" w:eastAsia="Times New Roman" w:hAnsi="Arial" w:cs="Arial"/>
                      <w:sz w:val="24"/>
                      <w:szCs w:val="24"/>
                      <w:lang w:eastAsia="es-CO"/>
                    </w:rPr>
                    <w:t>a la entrada en vigencia de la L</w:t>
                  </w:r>
                  <w:r w:rsidR="00690627" w:rsidRPr="00FA7ADC">
                    <w:rPr>
                      <w:rFonts w:ascii="Arial" w:eastAsia="Times New Roman" w:hAnsi="Arial" w:cs="Arial"/>
                      <w:sz w:val="24"/>
                      <w:szCs w:val="24"/>
                      <w:lang w:eastAsia="es-CO"/>
                    </w:rPr>
                    <w:t>ey 1955 de 2019.</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 Corresponde al saldo registrado en pesos que se va a convertir.</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UVR: es el valor en pesos de la UVR reportado por el Banco de la Republica para la fecha t-1.</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D44AB0" w:rsidRDefault="001E28E3" w:rsidP="0080453D">
                  <w:pPr>
                    <w:pStyle w:val="Prrafodelista"/>
                    <w:widowControl w:val="0"/>
                    <w:numPr>
                      <w:ilvl w:val="3"/>
                      <w:numId w:val="19"/>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D44AB0">
                    <w:rPr>
                      <w:rFonts w:ascii="Arial" w:eastAsia="Times New Roman" w:hAnsi="Arial" w:cs="Arial"/>
                      <w:b/>
                      <w:sz w:val="24"/>
                      <w:szCs w:val="24"/>
                      <w:lang w:eastAsia="es-CO"/>
                    </w:rPr>
                    <w:lastRenderedPageBreak/>
                    <w:t xml:space="preserve">Para convertir saldos en UVR a Pesos para hacer la transición normativa de la </w:t>
                  </w:r>
                  <w:r w:rsidR="00907D5E" w:rsidRPr="00D44AB0">
                    <w:rPr>
                      <w:rFonts w:ascii="Arial" w:eastAsia="Times New Roman" w:hAnsi="Arial" w:cs="Arial"/>
                      <w:b/>
                      <w:sz w:val="24"/>
                      <w:szCs w:val="24"/>
                      <w:lang w:eastAsia="es-CO"/>
                    </w:rPr>
                    <w:t>L</w:t>
                  </w:r>
                  <w:r w:rsidRPr="00D44AB0">
                    <w:rPr>
                      <w:rFonts w:ascii="Arial" w:eastAsia="Times New Roman" w:hAnsi="Arial" w:cs="Arial"/>
                      <w:b/>
                      <w:sz w:val="24"/>
                      <w:szCs w:val="24"/>
                      <w:lang w:eastAsia="es-CO"/>
                    </w:rPr>
                    <w:t>e</w:t>
                  </w:r>
                  <w:r w:rsidR="00907D5E" w:rsidRPr="00D44AB0">
                    <w:rPr>
                      <w:rFonts w:ascii="Arial" w:eastAsia="Times New Roman" w:hAnsi="Arial" w:cs="Arial"/>
                      <w:b/>
                      <w:sz w:val="24"/>
                      <w:szCs w:val="24"/>
                      <w:lang w:eastAsia="es-CO"/>
                    </w:rPr>
                    <w:t>y</w:t>
                  </w:r>
                  <w:r w:rsidRPr="00D44AB0">
                    <w:rPr>
                      <w:rFonts w:ascii="Arial" w:eastAsia="Times New Roman" w:hAnsi="Arial" w:cs="Arial"/>
                      <w:b/>
                      <w:sz w:val="24"/>
                      <w:szCs w:val="24"/>
                      <w:lang w:eastAsia="es-CO"/>
                    </w:rPr>
                    <w:t xml:space="preserve"> 432</w:t>
                  </w:r>
                  <w:r w:rsidR="00690627" w:rsidRPr="00D44AB0">
                    <w:rPr>
                      <w:rFonts w:ascii="Arial" w:eastAsia="Times New Roman" w:hAnsi="Arial" w:cs="Arial"/>
                      <w:b/>
                      <w:sz w:val="24"/>
                      <w:szCs w:val="24"/>
                      <w:lang w:eastAsia="es-CO"/>
                    </w:rPr>
                    <w:t xml:space="preserve"> de 1998 a la Ley 1955 de 2019.</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FA7ADC" w:rsidRDefault="0080453D" w:rsidP="001E28E3">
                  <w:pPr>
                    <w:pStyle w:val="Prrafodelista"/>
                    <w:tabs>
                      <w:tab w:val="left" w:pos="426"/>
                    </w:tabs>
                    <w:spacing w:after="0"/>
                    <w:ind w:left="426"/>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rsidR="008A64EF" w:rsidRPr="00FA7ADC" w:rsidRDefault="008A64EF"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r w:rsidR="00F611A6" w:rsidRPr="00FA7ADC">
                    <w:rPr>
                      <w:rFonts w:ascii="Arial" w:eastAsia="Times New Roman" w:hAnsi="Arial" w:cs="Arial"/>
                      <w:sz w:val="24"/>
                      <w:szCs w:val="24"/>
                      <w:lang w:eastAsia="es-CO"/>
                    </w:rPr>
                    <w:t>:</w:t>
                  </w:r>
                </w:p>
                <w:p w:rsidR="00E70386" w:rsidRPr="00FA7ADC" w:rsidRDefault="00E70386" w:rsidP="001E28E3">
                  <w:pPr>
                    <w:pStyle w:val="Prrafodelista"/>
                    <w:tabs>
                      <w:tab w:val="left" w:pos="426"/>
                    </w:tabs>
                    <w:spacing w:after="0"/>
                    <w:ind w:left="426"/>
                    <w:jc w:val="both"/>
                    <w:rPr>
                      <w:rFonts w:ascii="Arial" w:eastAsia="Times New Roman" w:hAnsi="Arial" w:cs="Arial"/>
                      <w:sz w:val="24"/>
                      <w:szCs w:val="24"/>
                      <w:lang w:eastAsia="es-CO"/>
                    </w:rPr>
                  </w:pPr>
                </w:p>
                <w:p w:rsidR="00C55CA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SC: </w:t>
                  </w:r>
                  <w:r w:rsidR="00907D5E"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 xml:space="preserve">s el saldo en pesos que se tendrá al </w:t>
                  </w:r>
                  <w:r w:rsidR="00753B3A" w:rsidRPr="00FA7ADC">
                    <w:rPr>
                      <w:rFonts w:ascii="Arial" w:eastAsia="Times New Roman" w:hAnsi="Arial" w:cs="Arial"/>
                      <w:sz w:val="24"/>
                      <w:szCs w:val="24"/>
                      <w:lang w:eastAsia="es-CO"/>
                    </w:rPr>
                    <w:t>24 de mayo de 2019 día anterior a la entrada en vigencia de la ley 1955 de 2019.</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UVR: es la cantidad de UVR que se tendrán en la fecha t-1</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proofErr w:type="gramStart"/>
                  <w:r w:rsidRPr="00FA7ADC">
                    <w:rPr>
                      <w:rFonts w:ascii="Arial" w:eastAsia="Times New Roman" w:hAnsi="Arial" w:cs="Arial"/>
                      <w:sz w:val="24"/>
                      <w:szCs w:val="24"/>
                      <w:lang w:eastAsia="es-CO"/>
                    </w:rPr>
                    <w:t>t-1</w:t>
                  </w:r>
                  <w:proofErr w:type="gramEnd"/>
                  <w:r w:rsidRPr="00FA7ADC">
                    <w:rPr>
                      <w:rFonts w:ascii="Arial" w:eastAsia="Times New Roman" w:hAnsi="Arial" w:cs="Arial"/>
                      <w:sz w:val="24"/>
                      <w:szCs w:val="24"/>
                      <w:lang w:eastAsia="es-CO"/>
                    </w:rPr>
                    <w:t xml:space="preserve">: </w:t>
                  </w:r>
                  <w:r w:rsidR="00907D5E" w:rsidRPr="00FA7ADC">
                    <w:rPr>
                      <w:rFonts w:ascii="Arial" w:eastAsia="Times New Roman" w:hAnsi="Arial" w:cs="Arial"/>
                      <w:sz w:val="24"/>
                      <w:szCs w:val="24"/>
                      <w:lang w:eastAsia="es-CO"/>
                    </w:rPr>
                    <w:t>C</w:t>
                  </w:r>
                  <w:r w:rsidR="00690627" w:rsidRPr="00FA7ADC">
                    <w:rPr>
                      <w:rFonts w:ascii="Arial" w:eastAsia="Times New Roman" w:hAnsi="Arial" w:cs="Arial"/>
                      <w:sz w:val="24"/>
                      <w:szCs w:val="24"/>
                      <w:lang w:eastAsia="es-CO"/>
                    </w:rPr>
                    <w:t>orresponde al 24 de mayo de 2019 día anterior a la entrada en vigencia de la ley 1955 de 2019.</w:t>
                  </w:r>
                </w:p>
                <w:p w:rsidR="001E28E3"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Valor UVR: </w:t>
                  </w:r>
                  <w:r w:rsidR="00907D5E"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s el valor en pesos de la UVR reportado por el Banco de la Republica para la fecha t-1.</w:t>
                  </w:r>
                </w:p>
                <w:p w:rsidR="00D717E4" w:rsidRPr="00FA7ADC" w:rsidRDefault="00D717E4"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D44AB0" w:rsidRDefault="001E28E3" w:rsidP="0080453D">
                  <w:pPr>
                    <w:pStyle w:val="Prrafodelista"/>
                    <w:widowControl w:val="0"/>
                    <w:numPr>
                      <w:ilvl w:val="3"/>
                      <w:numId w:val="19"/>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D44AB0">
                    <w:rPr>
                      <w:rFonts w:ascii="Arial" w:eastAsia="Times New Roman" w:hAnsi="Arial" w:cs="Arial"/>
                      <w:b/>
                      <w:sz w:val="24"/>
                      <w:szCs w:val="24"/>
                      <w:lang w:eastAsia="es-CO"/>
                    </w:rPr>
                    <w:t>En caso que se requiera saber el valor en pesos del factor de protección generado en un intervalo de tiempo.</w:t>
                  </w:r>
                </w:p>
                <w:p w:rsidR="00301351" w:rsidRPr="00FA7ADC" w:rsidRDefault="00301351" w:rsidP="00301351">
                  <w:pPr>
                    <w:widowControl w:val="0"/>
                    <w:tabs>
                      <w:tab w:val="left" w:pos="426"/>
                    </w:tabs>
                    <w:suppressAutoHyphens/>
                    <w:spacing w:after="0" w:line="276" w:lineRule="auto"/>
                    <w:ind w:left="426"/>
                    <w:jc w:val="both"/>
                    <w:textAlignment w:val="baseline"/>
                    <w:rPr>
                      <w:rFonts w:ascii="Arial" w:eastAsia="Times New Roman" w:hAnsi="Arial" w:cs="Arial"/>
                      <w:b/>
                      <w:sz w:val="24"/>
                      <w:szCs w:val="24"/>
                      <w:lang w:eastAsia="es-CO"/>
                    </w:rPr>
                  </w:pP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m:oMathPara>
                    <m:oMath>
                      <m:r>
                        <w:rPr>
                          <w:rFonts w:ascii="Cambria Math" w:eastAsia="Times New Roman" w:hAnsi="Cambria Math" w:cs="Arial"/>
                          <w:sz w:val="24"/>
                          <w:szCs w:val="24"/>
                          <w:lang w:eastAsia="es-CO"/>
                        </w:rPr>
                        <m:t>VFPoI</m:t>
                      </m:r>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e>
                      </m:d>
                      <m:r>
                        <m:rPr>
                          <m:sty m:val="p"/>
                        </m:rPr>
                        <w:rPr>
                          <w:rFonts w:ascii="Cambria Math" w:eastAsia="Times New Roman" w:hAnsi="Cambria Math" w:cs="Arial"/>
                          <w:sz w:val="24"/>
                          <w:szCs w:val="24"/>
                          <w:lang w:eastAsia="es-CO"/>
                        </w:rPr>
                        <m:t>-</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IoC</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 xml:space="preserve">+ </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R</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e>
                      </m:d>
                    </m:oMath>
                  </m:oMathPara>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A96734"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r w:rsidR="00301351" w:rsidRPr="00FA7ADC">
                    <w:rPr>
                      <w:rFonts w:ascii="Arial" w:eastAsia="Times New Roman" w:hAnsi="Arial" w:cs="Arial"/>
                      <w:sz w:val="24"/>
                      <w:szCs w:val="24"/>
                      <w:lang w:eastAsia="es-CO"/>
                    </w:rPr>
                    <w:t xml:space="preserve"> </w:t>
                  </w:r>
                </w:p>
                <w:p w:rsidR="00A96734" w:rsidRPr="00FA7ADC" w:rsidRDefault="00A96734"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VFPoI: Valor del Factor de Protección entre la fecha t1 y la fecha t2</w:t>
                  </w:r>
                </w:p>
                <w:p w:rsidR="0064032E" w:rsidRPr="00FA7ADC" w:rsidRDefault="0064032E"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#UVR</w:t>
                  </w:r>
                  <w:r w:rsidR="004F74EA"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t</w:t>
                  </w:r>
                  <w:r w:rsidR="004F74EA"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 xml:space="preserve">corresponde al saldo inicial </w:t>
                  </w:r>
                  <w:r w:rsidR="004F74EA" w:rsidRPr="00FA7ADC">
                    <w:rPr>
                      <w:rFonts w:ascii="Arial" w:eastAsia="Times New Roman" w:hAnsi="Arial" w:cs="Arial"/>
                      <w:sz w:val="24"/>
                      <w:szCs w:val="24"/>
                      <w:lang w:eastAsia="es-CO"/>
                    </w:rPr>
                    <w:t>en UVR a</w:t>
                  </w:r>
                  <w:r w:rsidRPr="00FA7ADC">
                    <w:rPr>
                      <w:rFonts w:ascii="Arial" w:eastAsia="Times New Roman" w:hAnsi="Arial" w:cs="Arial"/>
                      <w:sz w:val="24"/>
                      <w:szCs w:val="24"/>
                      <w:lang w:eastAsia="es-CO"/>
                    </w:rPr>
                    <w:t xml:space="preserve"> la fecha t.</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t1: es el día inicial del intervalo que se quiere evaluar</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t2: es el día final del intervalo que se quiere evaluar</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UVR: es el valor en pesos de la UVR reportado por el Banco de la Republica para la fecha t1 y t2 según corresponda</w:t>
                  </w:r>
                </w:p>
                <w:p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IoC$: Valor en pesos de los ingresos, abonos de reportes, consignaciones etc., realizadas entre la fecha t1 y la fecha t2</w:t>
                  </w:r>
                </w:p>
                <w:p w:rsidR="001E28E3"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R$: Valor en pesos de los retiros de cesantías, ajustes negativos, movimientos débito, egresos etc., realizados entre la fecha t1 y la fecha t2.</w:t>
                  </w:r>
                </w:p>
                <w:p w:rsidR="00566188" w:rsidRPr="00FA7ADC" w:rsidRDefault="00566188" w:rsidP="001E28E3">
                  <w:pPr>
                    <w:pStyle w:val="Prrafodelista"/>
                    <w:tabs>
                      <w:tab w:val="left" w:pos="426"/>
                    </w:tabs>
                    <w:spacing w:after="0"/>
                    <w:ind w:left="426"/>
                    <w:jc w:val="both"/>
                    <w:rPr>
                      <w:rFonts w:ascii="Arial" w:eastAsia="Times New Roman" w:hAnsi="Arial" w:cs="Arial"/>
                      <w:sz w:val="24"/>
                      <w:szCs w:val="24"/>
                      <w:lang w:eastAsia="es-CO"/>
                    </w:rPr>
                  </w:pPr>
                </w:p>
                <w:p w:rsidR="001E28E3" w:rsidRDefault="001E28E3" w:rsidP="00203C3E">
                  <w:pPr>
                    <w:spacing w:after="0" w:line="240" w:lineRule="auto"/>
                    <w:jc w:val="both"/>
                    <w:rPr>
                      <w:rFonts w:ascii="Arial" w:eastAsia="Times New Roman" w:hAnsi="Arial" w:cs="Arial"/>
                      <w:sz w:val="24"/>
                      <w:szCs w:val="24"/>
                      <w:lang w:eastAsia="es-CO"/>
                    </w:rPr>
                  </w:pPr>
                </w:p>
                <w:p w:rsidR="008641BB" w:rsidRPr="00D44AB0" w:rsidRDefault="00ED616B" w:rsidP="0080453D">
                  <w:pPr>
                    <w:pStyle w:val="Prrafodelista"/>
                    <w:numPr>
                      <w:ilvl w:val="0"/>
                      <w:numId w:val="19"/>
                    </w:numPr>
                    <w:jc w:val="both"/>
                    <w:rPr>
                      <w:rFonts w:ascii="Arial" w:eastAsia="Times New Roman" w:hAnsi="Arial" w:cs="Arial"/>
                      <w:sz w:val="24"/>
                      <w:szCs w:val="24"/>
                      <w:lang w:eastAsia="es-CO"/>
                    </w:rPr>
                  </w:pPr>
                  <w:r w:rsidRPr="00D44AB0">
                    <w:rPr>
                      <w:rFonts w:ascii="Arial" w:eastAsia="Times New Roman" w:hAnsi="Arial" w:cs="Arial"/>
                      <w:b/>
                      <w:sz w:val="24"/>
                      <w:szCs w:val="24"/>
                      <w:lang w:eastAsia="es-CO"/>
                    </w:rPr>
                    <w:t>EXTRACTO DE CUENTA INDIVIDUAL</w:t>
                  </w:r>
                </w:p>
                <w:p w:rsidR="00ED616B" w:rsidRPr="00FA7ADC" w:rsidRDefault="00ED616B" w:rsidP="00ED616B">
                  <w:pPr>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El  Fondo  Nacional  del  Ahorro  suministrará  a  sus  afiliados  la  información sobre movimientos y saldos existentes en la cuenta de cesantías.</w:t>
                  </w:r>
                </w:p>
                <w:p w:rsidR="00E677BC" w:rsidRDefault="00ED616B" w:rsidP="00ED616B">
                  <w:pPr>
                    <w:jc w:val="both"/>
                    <w:rPr>
                      <w:rFonts w:ascii="Arial" w:eastAsia="Times New Roman" w:hAnsi="Arial" w:cs="Arial"/>
                      <w:b/>
                      <w:sz w:val="24"/>
                      <w:szCs w:val="24"/>
                      <w:lang w:eastAsia="es-CO"/>
                    </w:rPr>
                  </w:pPr>
                  <w:r w:rsidRPr="00FA7ADC">
                    <w:rPr>
                      <w:rFonts w:ascii="Arial" w:eastAsia="Times New Roman" w:hAnsi="Arial" w:cs="Arial"/>
                      <w:sz w:val="24"/>
                      <w:szCs w:val="24"/>
                      <w:lang w:eastAsia="es-CO"/>
                    </w:rPr>
                    <w:t>El FNA enviará el documento de que trata este numeral, en forma física, a través de correo electrónico o por cualquier otro medio electrónico que se encuentre habilitado y autorizado</w:t>
                  </w:r>
                  <w:r w:rsidRPr="00FA7ADC">
                    <w:rPr>
                      <w:rFonts w:ascii="Arial" w:eastAsia="Times New Roman" w:hAnsi="Arial" w:cs="Arial"/>
                      <w:b/>
                      <w:sz w:val="24"/>
                      <w:szCs w:val="24"/>
                      <w:lang w:eastAsia="es-CO"/>
                    </w:rPr>
                    <w:t>.</w:t>
                  </w:r>
                </w:p>
                <w:p w:rsidR="0015664C" w:rsidRPr="00FA7ADC" w:rsidRDefault="0015664C" w:rsidP="00ED616B">
                  <w:pPr>
                    <w:jc w:val="both"/>
                    <w:rPr>
                      <w:rFonts w:ascii="Arial" w:eastAsia="Times New Roman" w:hAnsi="Arial" w:cs="Arial"/>
                      <w:b/>
                      <w:sz w:val="24"/>
                      <w:szCs w:val="24"/>
                      <w:lang w:eastAsia="es-CO"/>
                    </w:rPr>
                  </w:pPr>
                  <w:bookmarkStart w:id="1" w:name="_GoBack"/>
                  <w:bookmarkEnd w:id="1"/>
                </w:p>
                <w:p w:rsidR="008F1FFE" w:rsidRDefault="008641BB" w:rsidP="0080453D">
                  <w:pPr>
                    <w:pStyle w:val="Prrafodelista"/>
                    <w:numPr>
                      <w:ilvl w:val="0"/>
                      <w:numId w:val="19"/>
                    </w:numPr>
                    <w:jc w:val="both"/>
                    <w:rPr>
                      <w:rFonts w:ascii="Arial" w:eastAsia="Times New Roman" w:hAnsi="Arial" w:cs="Arial"/>
                      <w:b/>
                      <w:sz w:val="24"/>
                      <w:szCs w:val="24"/>
                      <w:lang w:eastAsia="es-CO"/>
                    </w:rPr>
                  </w:pPr>
                  <w:r w:rsidRPr="00FA7ADC">
                    <w:rPr>
                      <w:rFonts w:ascii="Arial" w:eastAsia="Times New Roman" w:hAnsi="Arial" w:cs="Arial"/>
                      <w:b/>
                      <w:sz w:val="24"/>
                      <w:szCs w:val="24"/>
                      <w:lang w:eastAsia="es-CO"/>
                    </w:rPr>
                    <w:t xml:space="preserve"> </w:t>
                  </w:r>
                  <w:r w:rsidR="008F1FFE" w:rsidRPr="00FA7ADC">
                    <w:rPr>
                      <w:rFonts w:ascii="Arial" w:eastAsia="Times New Roman" w:hAnsi="Arial" w:cs="Arial"/>
                      <w:b/>
                      <w:sz w:val="24"/>
                      <w:szCs w:val="24"/>
                      <w:lang w:eastAsia="es-CO"/>
                    </w:rPr>
                    <w:t>PAGOS DE CESANTÍAS.</w:t>
                  </w:r>
                </w:p>
                <w:p w:rsidR="003161CB" w:rsidRPr="00FA7ADC" w:rsidRDefault="006E7D08" w:rsidP="008C5C7D">
                  <w:pPr>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Para todas las modalidades de retiro, aplicación de cesantías a créditos otorgados por el FNA, traslado a otras Administradoras, embargos y pignoraciones, se determina para el efecto que los retiros de cesantías se denominarán en UVR y se reexpresarán en pesos de acuerdo con el valor de la </w:t>
                  </w:r>
                  <w:r w:rsidRPr="00FA7ADC">
                    <w:rPr>
                      <w:rFonts w:ascii="Arial" w:eastAsia="Times New Roman" w:hAnsi="Arial" w:cs="Arial"/>
                      <w:sz w:val="24"/>
                      <w:szCs w:val="24"/>
                      <w:lang w:eastAsia="es-CO"/>
                    </w:rPr>
                    <w:lastRenderedPageBreak/>
                    <w:t>UVR del día de la aprobación de la orden de pago por el ordenador del gasto, certifica</w:t>
                  </w:r>
                  <w:r w:rsidR="003161CB" w:rsidRPr="00FA7ADC">
                    <w:rPr>
                      <w:rFonts w:ascii="Arial" w:eastAsia="Times New Roman" w:hAnsi="Arial" w:cs="Arial"/>
                      <w:sz w:val="24"/>
                      <w:szCs w:val="24"/>
                      <w:lang w:eastAsia="es-CO"/>
                    </w:rPr>
                    <w:t>do por el Banco de la República.</w:t>
                  </w:r>
                </w:p>
                <w:p w:rsidR="008C5C7D" w:rsidRPr="00FA7ADC" w:rsidRDefault="00E66F3C" w:rsidP="00B364C2">
                  <w:pPr>
                    <w:jc w:val="both"/>
                    <w:rPr>
                      <w:rFonts w:ascii="Arial" w:hAnsi="Arial" w:cs="Arial"/>
                      <w:color w:val="2E74B5" w:themeColor="accent1" w:themeShade="BF"/>
                      <w:sz w:val="24"/>
                      <w:szCs w:val="24"/>
                    </w:rPr>
                  </w:pPr>
                  <w:r w:rsidRPr="00FA7ADC">
                    <w:rPr>
                      <w:rFonts w:ascii="Arial" w:eastAsia="Times New Roman" w:hAnsi="Arial" w:cs="Arial"/>
                      <w:sz w:val="24"/>
                      <w:szCs w:val="24"/>
                      <w:lang w:eastAsia="es-CO"/>
                    </w:rPr>
                    <w:t>Los trámites referidos en el presente reglamento se podrán adelantar a través de los canales virtuales habilitados por el FNA.</w:t>
                  </w:r>
                </w:p>
              </w:tc>
            </w:tr>
            <w:tr w:rsidR="00C224C7" w:rsidRPr="00C224C7" w:rsidTr="00035530">
              <w:trPr>
                <w:tblCellSpacing w:w="0" w:type="dxa"/>
              </w:trPr>
              <w:tc>
                <w:tcPr>
                  <w:tcW w:w="76" w:type="dxa"/>
                </w:tcPr>
                <w:p w:rsidR="00E968B7" w:rsidRPr="00C224C7" w:rsidRDefault="00E968B7" w:rsidP="009118E1">
                  <w:pPr>
                    <w:spacing w:after="0" w:line="240" w:lineRule="auto"/>
                    <w:rPr>
                      <w:rFonts w:ascii="Times New Roman" w:eastAsia="Times New Roman" w:hAnsi="Times New Roman" w:cs="Times New Roman"/>
                      <w:noProof/>
                      <w:sz w:val="24"/>
                      <w:szCs w:val="24"/>
                      <w:lang w:eastAsia="es-CO"/>
                    </w:rPr>
                  </w:pPr>
                </w:p>
              </w:tc>
              <w:tc>
                <w:tcPr>
                  <w:tcW w:w="30" w:type="dxa"/>
                </w:tcPr>
                <w:p w:rsidR="00E968B7" w:rsidRPr="00C224C7" w:rsidRDefault="00E968B7" w:rsidP="009118E1">
                  <w:pPr>
                    <w:spacing w:after="0" w:line="240" w:lineRule="auto"/>
                    <w:rPr>
                      <w:rFonts w:ascii="Times New Roman" w:eastAsia="Times New Roman" w:hAnsi="Times New Roman" w:cs="Times New Roman"/>
                      <w:noProof/>
                      <w:sz w:val="24"/>
                      <w:szCs w:val="24"/>
                      <w:lang w:eastAsia="es-CO"/>
                    </w:rPr>
                  </w:pPr>
                </w:p>
              </w:tc>
              <w:tc>
                <w:tcPr>
                  <w:tcW w:w="20" w:type="dxa"/>
                </w:tcPr>
                <w:p w:rsidR="00E968B7" w:rsidRPr="00C224C7" w:rsidRDefault="00E968B7" w:rsidP="009118E1">
                  <w:pPr>
                    <w:spacing w:after="0" w:line="240" w:lineRule="auto"/>
                    <w:rPr>
                      <w:rFonts w:ascii="Times New Roman" w:eastAsia="Times New Roman" w:hAnsi="Times New Roman" w:cs="Times New Roman"/>
                      <w:noProof/>
                      <w:sz w:val="24"/>
                      <w:szCs w:val="24"/>
                      <w:lang w:eastAsia="es-CO"/>
                    </w:rPr>
                  </w:pPr>
                </w:p>
              </w:tc>
              <w:tc>
                <w:tcPr>
                  <w:tcW w:w="8468" w:type="dxa"/>
                  <w:vAlign w:val="center"/>
                </w:tcPr>
                <w:p w:rsidR="00620B1E" w:rsidRPr="00FA7ADC" w:rsidRDefault="00620B1E" w:rsidP="00E74E9E">
                  <w:pPr>
                    <w:autoSpaceDE w:val="0"/>
                    <w:autoSpaceDN w:val="0"/>
                    <w:adjustRightInd w:val="0"/>
                    <w:spacing w:after="0" w:line="240" w:lineRule="auto"/>
                    <w:rPr>
                      <w:rFonts w:ascii="Arial" w:hAnsi="Arial" w:cs="Arial"/>
                      <w:b/>
                      <w:sz w:val="24"/>
                      <w:szCs w:val="24"/>
                    </w:rPr>
                  </w:pPr>
                </w:p>
              </w:tc>
            </w:tr>
          </w:tbl>
          <w:p w:rsidR="009118E1" w:rsidRPr="00C224C7" w:rsidRDefault="009118E1" w:rsidP="009118E1">
            <w:pPr>
              <w:spacing w:after="0" w:line="240" w:lineRule="auto"/>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C224C7" w:rsidRPr="00C224C7">
              <w:trPr>
                <w:tblCellSpacing w:w="0" w:type="dxa"/>
              </w:trPr>
              <w:tc>
                <w:tcPr>
                  <w:tcW w:w="75"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4FE8FBC9" wp14:editId="38103652">
                        <wp:extent cx="9525" cy="9525"/>
                        <wp:effectExtent l="0" t="0" r="0" b="0"/>
                        <wp:docPr id="39" name="Imagen 3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6100BBA2" wp14:editId="742B1981">
                        <wp:extent cx="19050" cy="19050"/>
                        <wp:effectExtent l="0" t="0" r="0" b="0"/>
                        <wp:docPr id="38" name="Imagen 38"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347E5A08" wp14:editId="6E50BB99">
                        <wp:extent cx="9525" cy="9525"/>
                        <wp:effectExtent l="0" t="0" r="0" b="0"/>
                        <wp:docPr id="37" name="Imagen 37"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B87FD2" w:rsidRPr="0015664C" w:rsidRDefault="0015664C" w:rsidP="0080453D">
                  <w:pPr>
                    <w:pStyle w:val="Prrafodelista"/>
                    <w:numPr>
                      <w:ilvl w:val="0"/>
                      <w:numId w:val="19"/>
                    </w:numPr>
                    <w:spacing w:after="0" w:line="240" w:lineRule="auto"/>
                    <w:jc w:val="both"/>
                    <w:rPr>
                      <w:rFonts w:ascii="Arial" w:eastAsia="Times New Roman" w:hAnsi="Arial" w:cs="Arial"/>
                      <w:b/>
                      <w:bCs/>
                      <w:sz w:val="24"/>
                      <w:szCs w:val="24"/>
                      <w:lang w:eastAsia="es-CO"/>
                    </w:rPr>
                  </w:pPr>
                  <w:r>
                    <w:rPr>
                      <w:rFonts w:ascii="Arial" w:eastAsia="Times New Roman" w:hAnsi="Arial" w:cs="Arial"/>
                      <w:b/>
                      <w:bCs/>
                      <w:sz w:val="24"/>
                      <w:szCs w:val="24"/>
                      <w:lang w:eastAsia="es-CO"/>
                    </w:rPr>
                    <w:t xml:space="preserve"> </w:t>
                  </w:r>
                  <w:r w:rsidR="009118E1" w:rsidRPr="0015664C">
                    <w:rPr>
                      <w:rFonts w:ascii="Arial" w:eastAsia="Times New Roman" w:hAnsi="Arial" w:cs="Arial"/>
                      <w:b/>
                      <w:bCs/>
                      <w:sz w:val="24"/>
                      <w:szCs w:val="24"/>
                      <w:lang w:eastAsia="es-CO"/>
                    </w:rPr>
                    <w:t>RETIROS DE CESANTÍAS PARCIALES</w:t>
                  </w:r>
                  <w:r w:rsidR="00B87FD2" w:rsidRPr="0015664C">
                    <w:rPr>
                      <w:rFonts w:ascii="Arial" w:eastAsia="Times New Roman" w:hAnsi="Arial" w:cs="Arial"/>
                      <w:b/>
                      <w:bCs/>
                      <w:sz w:val="24"/>
                      <w:szCs w:val="24"/>
                      <w:lang w:eastAsia="es-CO"/>
                    </w:rPr>
                    <w:t>.</w:t>
                  </w:r>
                </w:p>
                <w:p w:rsidR="00DC2755" w:rsidRPr="00691AF1" w:rsidRDefault="00DC2755" w:rsidP="009D56E1">
                  <w:pPr>
                    <w:spacing w:after="0" w:line="240" w:lineRule="auto"/>
                    <w:jc w:val="both"/>
                    <w:rPr>
                      <w:rFonts w:ascii="Arial" w:eastAsia="Times New Roman" w:hAnsi="Arial" w:cs="Arial"/>
                      <w:b/>
                      <w:bCs/>
                      <w:sz w:val="24"/>
                      <w:szCs w:val="24"/>
                      <w:lang w:eastAsia="es-CO"/>
                    </w:rPr>
                  </w:pPr>
                </w:p>
                <w:p w:rsidR="00203C3E" w:rsidRPr="00691AF1" w:rsidRDefault="00203C3E"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El </w:t>
                  </w:r>
                  <w:r w:rsidR="00524A44" w:rsidRPr="00691AF1">
                    <w:rPr>
                      <w:rFonts w:ascii="Arial" w:eastAsia="Times New Roman" w:hAnsi="Arial" w:cs="Arial"/>
                      <w:sz w:val="24"/>
                      <w:szCs w:val="24"/>
                      <w:lang w:eastAsia="es-CO"/>
                    </w:rPr>
                    <w:t>Fondo Nacional del Ahorro efectuará pagos parciales de cesantías para los siguientes fines</w:t>
                  </w:r>
                  <w:r w:rsidR="00E475E7" w:rsidRPr="00691AF1">
                    <w:rPr>
                      <w:rFonts w:ascii="Arial" w:eastAsia="Times New Roman" w:hAnsi="Arial" w:cs="Arial"/>
                      <w:sz w:val="24"/>
                      <w:szCs w:val="24"/>
                      <w:lang w:eastAsia="es-CO"/>
                    </w:rPr>
                    <w:t>:</w:t>
                  </w:r>
                </w:p>
                <w:p w:rsidR="00524A44" w:rsidRPr="00691AF1" w:rsidRDefault="00524A44" w:rsidP="009D56E1">
                  <w:pPr>
                    <w:spacing w:after="0" w:line="240" w:lineRule="auto"/>
                    <w:jc w:val="both"/>
                    <w:rPr>
                      <w:rFonts w:ascii="Arial" w:eastAsia="Times New Roman" w:hAnsi="Arial" w:cs="Arial"/>
                      <w:b/>
                      <w:bCs/>
                      <w:sz w:val="24"/>
                      <w:szCs w:val="24"/>
                      <w:lang w:eastAsia="es-CO"/>
                    </w:rPr>
                  </w:pPr>
                </w:p>
                <w:p w:rsidR="007850D0" w:rsidRPr="00566188" w:rsidRDefault="00524A44" w:rsidP="0080453D">
                  <w:pPr>
                    <w:pStyle w:val="Prrafodelista"/>
                    <w:numPr>
                      <w:ilvl w:val="0"/>
                      <w:numId w:val="11"/>
                    </w:numPr>
                    <w:spacing w:after="0" w:line="240" w:lineRule="auto"/>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 xml:space="preserve">Compra </w:t>
                  </w:r>
                  <w:r w:rsidR="009118E1" w:rsidRPr="00566188">
                    <w:rPr>
                      <w:rFonts w:ascii="Arial" w:eastAsia="Times New Roman" w:hAnsi="Arial" w:cs="Arial"/>
                      <w:sz w:val="24"/>
                      <w:szCs w:val="24"/>
                      <w:lang w:eastAsia="es-CO"/>
                    </w:rPr>
                    <w:t xml:space="preserve">de </w:t>
                  </w:r>
                  <w:r w:rsidR="00302A86" w:rsidRPr="00566188">
                    <w:rPr>
                      <w:rFonts w:ascii="Arial" w:eastAsia="Times New Roman" w:hAnsi="Arial" w:cs="Arial"/>
                      <w:sz w:val="24"/>
                      <w:szCs w:val="24"/>
                      <w:lang w:eastAsia="es-CO"/>
                    </w:rPr>
                    <w:t>vivienda o lote para edificar.</w:t>
                  </w:r>
                </w:p>
                <w:p w:rsidR="00524A44" w:rsidRPr="00566188" w:rsidRDefault="009118E1" w:rsidP="0080453D">
                  <w:pPr>
                    <w:pStyle w:val="Prrafodelista"/>
                    <w:numPr>
                      <w:ilvl w:val="0"/>
                      <w:numId w:val="11"/>
                    </w:numPr>
                    <w:spacing w:after="0" w:line="240" w:lineRule="auto"/>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Construcción de vivienda en lote del afiliado o de su cónyuge</w:t>
                  </w:r>
                  <w:r w:rsidR="00524A44" w:rsidRPr="00566188">
                    <w:rPr>
                      <w:rFonts w:ascii="Arial" w:eastAsia="Times New Roman" w:hAnsi="Arial" w:cs="Arial"/>
                      <w:sz w:val="24"/>
                      <w:szCs w:val="24"/>
                      <w:lang w:eastAsia="es-CO"/>
                    </w:rPr>
                    <w:t xml:space="preserve"> o compañero (a) permanente.</w:t>
                  </w:r>
                </w:p>
                <w:p w:rsidR="00524A44" w:rsidRPr="00566188" w:rsidRDefault="009118E1" w:rsidP="0080453D">
                  <w:pPr>
                    <w:pStyle w:val="Prrafodelista"/>
                    <w:numPr>
                      <w:ilvl w:val="0"/>
                      <w:numId w:val="11"/>
                    </w:numPr>
                    <w:spacing w:after="0" w:line="240" w:lineRule="auto"/>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Mejora de la vivienda de propiedad del afiliado o de su cónyug</w:t>
                  </w:r>
                  <w:r w:rsidR="00524A44" w:rsidRPr="00566188">
                    <w:rPr>
                      <w:rFonts w:ascii="Arial" w:eastAsia="Times New Roman" w:hAnsi="Arial" w:cs="Arial"/>
                      <w:sz w:val="24"/>
                      <w:szCs w:val="24"/>
                      <w:lang w:eastAsia="es-CO"/>
                    </w:rPr>
                    <w:t>e o compañero (a) permanente</w:t>
                  </w:r>
                  <w:r w:rsidR="00203C3E" w:rsidRPr="00566188">
                    <w:rPr>
                      <w:rFonts w:ascii="Arial" w:eastAsia="Times New Roman" w:hAnsi="Arial" w:cs="Arial"/>
                      <w:sz w:val="24"/>
                      <w:szCs w:val="24"/>
                      <w:lang w:eastAsia="es-CO"/>
                    </w:rPr>
                    <w:t>.</w:t>
                  </w:r>
                </w:p>
                <w:p w:rsidR="00524A44" w:rsidRPr="00566188" w:rsidRDefault="009118E1" w:rsidP="0080453D">
                  <w:pPr>
                    <w:pStyle w:val="Prrafodelista"/>
                    <w:numPr>
                      <w:ilvl w:val="0"/>
                      <w:numId w:val="11"/>
                    </w:numPr>
                    <w:spacing w:after="0" w:line="240" w:lineRule="auto"/>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Liberación total o parcial de gravamen hipotecario constituido sobre la vivienda de propiedad del afiliado o de su cónyuge o compañero (a) permanente</w:t>
                  </w:r>
                  <w:r w:rsidR="007850D0" w:rsidRPr="00566188">
                    <w:rPr>
                      <w:rFonts w:ascii="Arial" w:eastAsia="Times New Roman" w:hAnsi="Arial" w:cs="Arial"/>
                      <w:sz w:val="24"/>
                      <w:szCs w:val="24"/>
                      <w:lang w:eastAsia="es-CO"/>
                    </w:rPr>
                    <w:t>.</w:t>
                  </w:r>
                </w:p>
                <w:p w:rsidR="000F5BDD" w:rsidRPr="00566188" w:rsidRDefault="009118E1" w:rsidP="0080453D">
                  <w:pPr>
                    <w:pStyle w:val="Prrafodelista"/>
                    <w:numPr>
                      <w:ilvl w:val="0"/>
                      <w:numId w:val="11"/>
                    </w:numPr>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Aplicación al crédito otorgado por el FNA al afiliado</w:t>
                  </w:r>
                  <w:r w:rsidR="000F5BDD" w:rsidRPr="00691AF1">
                    <w:t xml:space="preserve"> </w:t>
                  </w:r>
                  <w:r w:rsidR="000F5BDD" w:rsidRPr="00566188">
                    <w:rPr>
                      <w:rFonts w:ascii="Arial" w:eastAsia="Times New Roman" w:hAnsi="Arial" w:cs="Arial"/>
                      <w:sz w:val="24"/>
                      <w:szCs w:val="24"/>
                      <w:lang w:eastAsia="es-CO"/>
                    </w:rPr>
                    <w:t>o de su cónyuge o compañero (a) permanente.</w:t>
                  </w:r>
                </w:p>
                <w:p w:rsidR="00524A44" w:rsidRPr="00566188" w:rsidRDefault="009118E1" w:rsidP="0080453D">
                  <w:pPr>
                    <w:pStyle w:val="Prrafodelista"/>
                    <w:numPr>
                      <w:ilvl w:val="0"/>
                      <w:numId w:val="11"/>
                    </w:numPr>
                    <w:spacing w:after="0" w:line="240" w:lineRule="auto"/>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Pago de estudios del afiliado, su cónyuge, o compañer</w:t>
                  </w:r>
                  <w:r w:rsidR="00302A86" w:rsidRPr="00566188">
                    <w:rPr>
                      <w:rFonts w:ascii="Arial" w:eastAsia="Times New Roman" w:hAnsi="Arial" w:cs="Arial"/>
                      <w:sz w:val="24"/>
                      <w:szCs w:val="24"/>
                      <w:lang w:eastAsia="es-CO"/>
                    </w:rPr>
                    <w:t>o(a) permanente o sus hijos</w:t>
                  </w:r>
                  <w:r w:rsidR="00203C3E" w:rsidRPr="00566188">
                    <w:rPr>
                      <w:rFonts w:ascii="Arial" w:eastAsia="Times New Roman" w:hAnsi="Arial" w:cs="Arial"/>
                      <w:sz w:val="24"/>
                      <w:szCs w:val="24"/>
                      <w:lang w:eastAsia="es-CO"/>
                    </w:rPr>
                    <w:t>.</w:t>
                  </w:r>
                </w:p>
                <w:p w:rsidR="000F5BDD" w:rsidRPr="00566188" w:rsidRDefault="000F5BDD" w:rsidP="0080453D">
                  <w:pPr>
                    <w:pStyle w:val="Prrafodelista"/>
                    <w:numPr>
                      <w:ilvl w:val="0"/>
                      <w:numId w:val="11"/>
                    </w:numPr>
                    <w:spacing w:after="0" w:line="240" w:lineRule="auto"/>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Ahorro programado o seguro educativo del afiliado, su cónyuge, o compañero(a) permanente o sus hijos.</w:t>
                  </w:r>
                </w:p>
                <w:p w:rsidR="007850D0" w:rsidRPr="00566188" w:rsidRDefault="009118E1" w:rsidP="0080453D">
                  <w:pPr>
                    <w:pStyle w:val="Prrafodelista"/>
                    <w:numPr>
                      <w:ilvl w:val="0"/>
                      <w:numId w:val="11"/>
                    </w:numPr>
                    <w:spacing w:after="0" w:line="240" w:lineRule="auto"/>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Para la cancelación parcial o total de los créditos para educación otorgados a los afiliados por el FNA</w:t>
                  </w:r>
                  <w:r w:rsidR="007850D0" w:rsidRPr="00566188">
                    <w:rPr>
                      <w:rFonts w:ascii="Arial" w:eastAsia="Times New Roman" w:hAnsi="Arial" w:cs="Arial"/>
                      <w:sz w:val="24"/>
                      <w:szCs w:val="24"/>
                      <w:lang w:eastAsia="es-CO"/>
                    </w:rPr>
                    <w:t>.</w:t>
                  </w:r>
                </w:p>
                <w:p w:rsidR="00FD4B6B" w:rsidRPr="00566188" w:rsidRDefault="009118E1" w:rsidP="0080453D">
                  <w:pPr>
                    <w:pStyle w:val="Prrafodelista"/>
                    <w:numPr>
                      <w:ilvl w:val="0"/>
                      <w:numId w:val="11"/>
                    </w:numPr>
                    <w:spacing w:after="0" w:line="240" w:lineRule="auto"/>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 xml:space="preserve">Compra de acciones por parte de trabajador o </w:t>
                  </w:r>
                  <w:r w:rsidR="00B22091" w:rsidRPr="00566188">
                    <w:rPr>
                      <w:rFonts w:ascii="Arial" w:eastAsia="Times New Roman" w:hAnsi="Arial" w:cs="Arial"/>
                      <w:sz w:val="24"/>
                      <w:szCs w:val="24"/>
                      <w:lang w:eastAsia="es-CO"/>
                    </w:rPr>
                    <w:t>ex trabajador</w:t>
                  </w:r>
                  <w:r w:rsidRPr="00566188">
                    <w:rPr>
                      <w:rFonts w:ascii="Arial" w:eastAsia="Times New Roman" w:hAnsi="Arial" w:cs="Arial"/>
                      <w:sz w:val="24"/>
                      <w:szCs w:val="24"/>
                      <w:lang w:eastAsia="es-CO"/>
                    </w:rPr>
                    <w:t xml:space="preserve"> de empresas estatales en proceso de privatización</w:t>
                  </w:r>
                  <w:r w:rsidR="007850D0" w:rsidRPr="00566188">
                    <w:rPr>
                      <w:rFonts w:ascii="Arial" w:eastAsia="Times New Roman" w:hAnsi="Arial" w:cs="Arial"/>
                      <w:sz w:val="24"/>
                      <w:szCs w:val="24"/>
                      <w:lang w:eastAsia="es-CO"/>
                    </w:rPr>
                    <w:t>.</w:t>
                  </w:r>
                </w:p>
                <w:p w:rsidR="00FD4B6B" w:rsidRPr="00691AF1" w:rsidRDefault="00FD4B6B" w:rsidP="00FD4B6B">
                  <w:pPr>
                    <w:spacing w:after="0" w:line="240" w:lineRule="auto"/>
                    <w:jc w:val="both"/>
                    <w:rPr>
                      <w:rFonts w:ascii="Arial" w:eastAsia="Times New Roman" w:hAnsi="Arial" w:cs="Arial"/>
                      <w:sz w:val="24"/>
                      <w:szCs w:val="24"/>
                      <w:lang w:eastAsia="es-CO"/>
                    </w:rPr>
                  </w:pPr>
                </w:p>
                <w:p w:rsidR="00B661F0" w:rsidRPr="00920178" w:rsidRDefault="00B661F0" w:rsidP="00B661F0">
                  <w:pPr>
                    <w:jc w:val="both"/>
                    <w:rPr>
                      <w:rFonts w:ascii="Arial" w:eastAsia="Times New Roman" w:hAnsi="Arial" w:cs="Arial"/>
                      <w:b/>
                      <w:bCs/>
                      <w:sz w:val="24"/>
                      <w:szCs w:val="24"/>
                      <w:lang w:eastAsia="es-CO"/>
                    </w:rPr>
                  </w:pPr>
                  <w:r w:rsidRPr="00920178">
                    <w:rPr>
                      <w:rFonts w:ascii="Arial" w:eastAsia="Times New Roman" w:hAnsi="Arial" w:cs="Arial"/>
                      <w:bCs/>
                      <w:sz w:val="24"/>
                      <w:szCs w:val="24"/>
                      <w:lang w:eastAsia="es-CO"/>
                    </w:rPr>
                    <w:t>Los requisitos</w:t>
                  </w:r>
                  <w:r w:rsidR="00963853" w:rsidRPr="00920178">
                    <w:rPr>
                      <w:rFonts w:ascii="Arial" w:eastAsia="Times New Roman" w:hAnsi="Arial" w:cs="Arial"/>
                      <w:bCs/>
                      <w:sz w:val="24"/>
                      <w:szCs w:val="24"/>
                      <w:lang w:eastAsia="es-CO"/>
                    </w:rPr>
                    <w:t xml:space="preserve"> y documentos </w:t>
                  </w:r>
                  <w:r w:rsidR="009A2859" w:rsidRPr="00920178">
                    <w:rPr>
                      <w:rFonts w:ascii="Arial" w:eastAsia="Times New Roman" w:hAnsi="Arial" w:cs="Arial"/>
                      <w:bCs/>
                      <w:sz w:val="24"/>
                      <w:szCs w:val="24"/>
                      <w:lang w:eastAsia="es-CO"/>
                    </w:rPr>
                    <w:t>para los retiros de que trata el presente numeral</w:t>
                  </w:r>
                  <w:r w:rsidR="00963853" w:rsidRPr="00920178">
                    <w:rPr>
                      <w:rFonts w:ascii="Arial" w:eastAsia="Times New Roman" w:hAnsi="Arial" w:cs="Arial"/>
                      <w:bCs/>
                      <w:sz w:val="24"/>
                      <w:szCs w:val="24"/>
                      <w:lang w:eastAsia="es-CO"/>
                    </w:rPr>
                    <w:t xml:space="preserve"> son los contemplados en </w:t>
                  </w:r>
                  <w:r w:rsidR="009A2859" w:rsidRPr="00920178">
                    <w:rPr>
                      <w:rFonts w:ascii="Arial" w:eastAsia="Times New Roman" w:hAnsi="Arial" w:cs="Arial"/>
                      <w:bCs/>
                      <w:sz w:val="24"/>
                      <w:szCs w:val="24"/>
                      <w:lang w:eastAsia="es-CO"/>
                    </w:rPr>
                    <w:t xml:space="preserve">el </w:t>
                  </w:r>
                  <w:r w:rsidRPr="00920178">
                    <w:rPr>
                      <w:rFonts w:ascii="Arial" w:eastAsia="Times New Roman" w:hAnsi="Arial" w:cs="Arial"/>
                      <w:bCs/>
                      <w:sz w:val="24"/>
                      <w:szCs w:val="24"/>
                      <w:lang w:eastAsia="es-CO"/>
                    </w:rPr>
                    <w:t>procedimiento ACP-PR-027 RETIRO DE CESANTIAS y l</w:t>
                  </w:r>
                  <w:r w:rsidR="00920178" w:rsidRPr="00920178">
                    <w:rPr>
                      <w:rFonts w:ascii="Arial" w:eastAsia="Times New Roman" w:hAnsi="Arial" w:cs="Arial"/>
                      <w:bCs/>
                      <w:sz w:val="24"/>
                      <w:szCs w:val="24"/>
                      <w:lang w:eastAsia="es-CO"/>
                    </w:rPr>
                    <w:t>a lista de documentos ACP-FO-033</w:t>
                  </w:r>
                  <w:r w:rsidRPr="00920178">
                    <w:rPr>
                      <w:rFonts w:ascii="Arial" w:eastAsia="Times New Roman" w:hAnsi="Arial" w:cs="Arial"/>
                      <w:b/>
                      <w:bCs/>
                      <w:sz w:val="24"/>
                      <w:szCs w:val="24"/>
                      <w:lang w:eastAsia="es-CO"/>
                    </w:rPr>
                    <w:t>.</w:t>
                  </w:r>
                </w:p>
                <w:p w:rsidR="007850D0" w:rsidRPr="00920178" w:rsidRDefault="00B661F0" w:rsidP="006C184D">
                  <w:pPr>
                    <w:jc w:val="both"/>
                    <w:rPr>
                      <w:rFonts w:ascii="Arial" w:eastAsia="Times New Roman" w:hAnsi="Arial" w:cs="Arial"/>
                      <w:sz w:val="24"/>
                      <w:szCs w:val="24"/>
                      <w:lang w:eastAsia="es-CO"/>
                    </w:rPr>
                  </w:pPr>
                  <w:r w:rsidRPr="00920178">
                    <w:rPr>
                      <w:rFonts w:ascii="Arial" w:eastAsia="Times New Roman" w:hAnsi="Arial" w:cs="Arial"/>
                      <w:b/>
                      <w:bCs/>
                      <w:sz w:val="24"/>
                      <w:szCs w:val="24"/>
                      <w:lang w:eastAsia="es-CO"/>
                    </w:rPr>
                    <w:t xml:space="preserve">PARÁGRAFO: </w:t>
                  </w:r>
                  <w:r w:rsidRPr="00920178">
                    <w:rPr>
                      <w:rFonts w:ascii="Arial" w:eastAsia="Times New Roman" w:hAnsi="Arial" w:cs="Arial"/>
                      <w:bCs/>
                      <w:sz w:val="24"/>
                      <w:szCs w:val="24"/>
                      <w:lang w:eastAsia="es-CO"/>
                    </w:rPr>
                    <w:t>El empleador deberá constatar el cumplimiento de lo establecido para que el afiliado presente la solicitud de retiro parcial o definitivo ante el FNA, salvo los numerales 6, 7 y 8, sin perjuicio de la verificación que la entidad pueda realizar.</w:t>
                  </w:r>
                  <w:r w:rsidR="009432A7" w:rsidRPr="00920178">
                    <w:rPr>
                      <w:rFonts w:ascii="Arial" w:eastAsia="Times New Roman" w:hAnsi="Arial" w:cs="Arial"/>
                      <w:bCs/>
                      <w:sz w:val="24"/>
                      <w:szCs w:val="24"/>
                      <w:lang w:eastAsia="es-CO"/>
                    </w:rPr>
                    <w:t xml:space="preserve"> </w:t>
                  </w:r>
                </w:p>
                <w:p w:rsidR="00567C17" w:rsidRPr="00691AF1" w:rsidRDefault="00567C17" w:rsidP="00F233E6">
                  <w:pPr>
                    <w:spacing w:after="0" w:line="240" w:lineRule="auto"/>
                    <w:jc w:val="both"/>
                    <w:rPr>
                      <w:rFonts w:ascii="Arial" w:eastAsia="Times New Roman" w:hAnsi="Arial" w:cs="Arial"/>
                      <w:b/>
                      <w:bCs/>
                      <w:sz w:val="24"/>
                      <w:szCs w:val="24"/>
                      <w:lang w:eastAsia="es-CO"/>
                    </w:rPr>
                  </w:pPr>
                </w:p>
                <w:p w:rsidR="007850D0" w:rsidRPr="0015664C" w:rsidRDefault="009118E1" w:rsidP="0080453D">
                  <w:pPr>
                    <w:pStyle w:val="Prrafodelista"/>
                    <w:numPr>
                      <w:ilvl w:val="0"/>
                      <w:numId w:val="19"/>
                    </w:numPr>
                    <w:spacing w:after="0" w:line="240" w:lineRule="auto"/>
                    <w:jc w:val="both"/>
                    <w:rPr>
                      <w:rFonts w:ascii="Arial" w:eastAsia="Times New Roman" w:hAnsi="Arial" w:cs="Arial"/>
                      <w:b/>
                      <w:bCs/>
                      <w:sz w:val="24"/>
                      <w:szCs w:val="24"/>
                      <w:lang w:eastAsia="es-CO"/>
                    </w:rPr>
                  </w:pPr>
                  <w:r w:rsidRPr="0015664C">
                    <w:rPr>
                      <w:rFonts w:ascii="Arial" w:eastAsia="Times New Roman" w:hAnsi="Arial" w:cs="Arial"/>
                      <w:b/>
                      <w:bCs/>
                      <w:sz w:val="24"/>
                      <w:szCs w:val="24"/>
                      <w:lang w:eastAsia="es-CO"/>
                    </w:rPr>
                    <w:t>APLICACIÓN DE CESANTÍAS A CRÉDITOS OTORGADOS POR EL FNA</w:t>
                  </w:r>
                  <w:r w:rsidR="00E00A9F" w:rsidRPr="0015664C">
                    <w:rPr>
                      <w:rFonts w:ascii="Arial" w:eastAsia="Times New Roman" w:hAnsi="Arial" w:cs="Arial"/>
                      <w:b/>
                      <w:bCs/>
                      <w:sz w:val="24"/>
                      <w:szCs w:val="24"/>
                      <w:lang w:eastAsia="es-CO"/>
                    </w:rPr>
                    <w:t>.</w:t>
                  </w:r>
                </w:p>
                <w:p w:rsidR="001B396F" w:rsidRPr="00691AF1" w:rsidRDefault="001B396F" w:rsidP="00BC470F">
                  <w:pPr>
                    <w:spacing w:after="0" w:line="240" w:lineRule="auto"/>
                    <w:jc w:val="both"/>
                    <w:rPr>
                      <w:rFonts w:ascii="Arial" w:eastAsia="Times New Roman" w:hAnsi="Arial" w:cs="Arial"/>
                      <w:b/>
                      <w:bCs/>
                      <w:sz w:val="24"/>
                      <w:szCs w:val="24"/>
                      <w:lang w:eastAsia="es-CO"/>
                    </w:rPr>
                  </w:pPr>
                </w:p>
                <w:p w:rsidR="007850D0" w:rsidRDefault="001D5587" w:rsidP="009D56E1">
                  <w:pPr>
                    <w:spacing w:after="0" w:line="240" w:lineRule="auto"/>
                    <w:jc w:val="both"/>
                    <w:rPr>
                      <w:rFonts w:ascii="Arial" w:hAnsi="Arial" w:cs="Arial"/>
                      <w:b/>
                      <w:sz w:val="24"/>
                      <w:szCs w:val="24"/>
                    </w:rPr>
                  </w:pPr>
                  <w:r w:rsidRPr="00691AF1">
                    <w:rPr>
                      <w:rFonts w:ascii="Arial" w:eastAsia="Times New Roman" w:hAnsi="Arial" w:cs="Arial"/>
                      <w:b/>
                      <w:bCs/>
                      <w:sz w:val="24"/>
                      <w:szCs w:val="24"/>
                      <w:lang w:eastAsia="es-CO"/>
                    </w:rPr>
                    <w:t xml:space="preserve">          </w:t>
                  </w:r>
                  <w:r w:rsidR="0015664C">
                    <w:rPr>
                      <w:rFonts w:ascii="Arial" w:eastAsia="Times New Roman" w:hAnsi="Arial" w:cs="Arial"/>
                      <w:b/>
                      <w:bCs/>
                      <w:sz w:val="24"/>
                      <w:szCs w:val="24"/>
                      <w:lang w:eastAsia="es-CO"/>
                    </w:rPr>
                    <w:t>16</w:t>
                  </w:r>
                  <w:r w:rsidR="00A7075D" w:rsidRPr="00691AF1">
                    <w:rPr>
                      <w:rFonts w:ascii="Arial" w:eastAsia="Times New Roman" w:hAnsi="Arial" w:cs="Arial"/>
                      <w:b/>
                      <w:bCs/>
                      <w:sz w:val="24"/>
                      <w:szCs w:val="24"/>
                      <w:lang w:eastAsia="es-CO"/>
                    </w:rPr>
                    <w:t>.1</w:t>
                  </w:r>
                  <w:r w:rsidRPr="00691AF1">
                    <w:rPr>
                      <w:rFonts w:ascii="Arial" w:eastAsia="Times New Roman" w:hAnsi="Arial" w:cs="Arial"/>
                      <w:b/>
                      <w:bCs/>
                      <w:sz w:val="24"/>
                      <w:szCs w:val="24"/>
                      <w:lang w:eastAsia="es-CO"/>
                    </w:rPr>
                    <w:t>.</w:t>
                  </w:r>
                  <w:r w:rsidR="00A7075D" w:rsidRPr="00691AF1">
                    <w:rPr>
                      <w:rFonts w:ascii="Arial" w:eastAsia="Times New Roman" w:hAnsi="Arial" w:cs="Arial"/>
                      <w:b/>
                      <w:bCs/>
                      <w:sz w:val="24"/>
                      <w:szCs w:val="24"/>
                      <w:lang w:eastAsia="es-CO"/>
                    </w:rPr>
                    <w:t xml:space="preserve"> </w:t>
                  </w:r>
                  <w:r w:rsidR="00412D9D" w:rsidRPr="00691AF1">
                    <w:rPr>
                      <w:rFonts w:ascii="Arial" w:eastAsia="Times New Roman" w:hAnsi="Arial" w:cs="Arial"/>
                      <w:b/>
                      <w:bCs/>
                      <w:sz w:val="24"/>
                      <w:szCs w:val="24"/>
                      <w:lang w:eastAsia="es-CO"/>
                    </w:rPr>
                    <w:t xml:space="preserve">CREDITO </w:t>
                  </w:r>
                  <w:r w:rsidR="009118E1" w:rsidRPr="00691AF1">
                    <w:rPr>
                      <w:rFonts w:ascii="Arial" w:eastAsia="Times New Roman" w:hAnsi="Arial" w:cs="Arial"/>
                      <w:b/>
                      <w:bCs/>
                      <w:sz w:val="24"/>
                      <w:szCs w:val="24"/>
                      <w:lang w:eastAsia="es-CO"/>
                    </w:rPr>
                    <w:t>HIPOTECARIO</w:t>
                  </w:r>
                  <w:r w:rsidR="0087535C" w:rsidRPr="00691AF1">
                    <w:rPr>
                      <w:rFonts w:ascii="Arial" w:eastAsia="Times New Roman" w:hAnsi="Arial" w:cs="Arial"/>
                      <w:b/>
                      <w:bCs/>
                      <w:sz w:val="24"/>
                      <w:szCs w:val="24"/>
                      <w:lang w:eastAsia="es-CO"/>
                    </w:rPr>
                    <w:t xml:space="preserve"> </w:t>
                  </w:r>
                  <w:r w:rsidR="0087535C" w:rsidRPr="00691AF1">
                    <w:rPr>
                      <w:rFonts w:ascii="Arial" w:hAnsi="Arial" w:cs="Arial"/>
                      <w:b/>
                      <w:sz w:val="24"/>
                      <w:szCs w:val="24"/>
                    </w:rPr>
                    <w:t>Y LEASING HABITACIONAL.</w:t>
                  </w:r>
                </w:p>
                <w:p w:rsidR="00ED7812" w:rsidRDefault="00ED7812" w:rsidP="009D56E1">
                  <w:pPr>
                    <w:spacing w:after="0" w:line="240" w:lineRule="auto"/>
                    <w:jc w:val="both"/>
                    <w:rPr>
                      <w:rFonts w:ascii="Arial" w:hAnsi="Arial" w:cs="Arial"/>
                      <w:b/>
                      <w:sz w:val="24"/>
                      <w:szCs w:val="24"/>
                    </w:rPr>
                  </w:pPr>
                </w:p>
                <w:p w:rsidR="007850D0" w:rsidRPr="00691AF1" w:rsidRDefault="00BF053F" w:rsidP="009D56E1">
                  <w:pPr>
                    <w:spacing w:after="0" w:line="240" w:lineRule="auto"/>
                    <w:jc w:val="both"/>
                    <w:rPr>
                      <w:rFonts w:ascii="Arial" w:eastAsia="Times New Roman" w:hAnsi="Arial" w:cs="Arial"/>
                      <w:sz w:val="24"/>
                      <w:szCs w:val="24"/>
                      <w:lang w:eastAsia="es-CO"/>
                    </w:rPr>
                  </w:pPr>
                  <w:r>
                    <w:rPr>
                      <w:rFonts w:ascii="Arial" w:eastAsia="Times New Roman" w:hAnsi="Arial" w:cs="Arial"/>
                      <w:b/>
                      <w:sz w:val="24"/>
                      <w:szCs w:val="24"/>
                      <w:lang w:eastAsia="es-CO"/>
                    </w:rPr>
                    <w:t xml:space="preserve">16.1.1. </w:t>
                  </w:r>
                  <w:r w:rsidR="009118E1" w:rsidRPr="00691AF1">
                    <w:rPr>
                      <w:rFonts w:ascii="Arial" w:eastAsia="Times New Roman" w:hAnsi="Arial" w:cs="Arial"/>
                      <w:sz w:val="24"/>
                      <w:szCs w:val="24"/>
                      <w:lang w:eastAsia="es-CO"/>
                    </w:rPr>
                    <w:t>Cesantías causadas y reportadas hasta el perfeccionamiento del crédito (desembolso): el afiliado</w:t>
                  </w:r>
                  <w:r w:rsidR="00412D9D" w:rsidRPr="00691AF1">
                    <w:rPr>
                      <w:rFonts w:ascii="Arial" w:eastAsia="Times New Roman" w:hAnsi="Arial" w:cs="Arial"/>
                      <w:sz w:val="24"/>
                      <w:szCs w:val="24"/>
                      <w:lang w:eastAsia="es-CO"/>
                    </w:rPr>
                    <w:t xml:space="preserve"> que tenga las cesantías en esta condición, </w:t>
                  </w:r>
                  <w:r w:rsidR="009118E1" w:rsidRPr="00691AF1">
                    <w:rPr>
                      <w:rFonts w:ascii="Arial" w:eastAsia="Times New Roman" w:hAnsi="Arial" w:cs="Arial"/>
                      <w:sz w:val="24"/>
                      <w:szCs w:val="24"/>
                      <w:lang w:eastAsia="es-CO"/>
                    </w:rPr>
                    <w:t>podrá</w:t>
                  </w:r>
                  <w:r w:rsidR="007850D0" w:rsidRPr="00691AF1">
                    <w:rPr>
                      <w:rFonts w:ascii="Arial" w:eastAsia="Times New Roman" w:hAnsi="Arial" w:cs="Arial"/>
                      <w:sz w:val="24"/>
                      <w:szCs w:val="24"/>
                      <w:lang w:eastAsia="es-CO"/>
                    </w:rPr>
                    <w:t>:</w:t>
                  </w:r>
                </w:p>
                <w:p w:rsidR="000B2262" w:rsidRPr="00691AF1" w:rsidRDefault="000B2262" w:rsidP="009D56E1">
                  <w:pPr>
                    <w:spacing w:after="0" w:line="240" w:lineRule="auto"/>
                    <w:jc w:val="both"/>
                    <w:rPr>
                      <w:rFonts w:ascii="Arial" w:eastAsia="Times New Roman" w:hAnsi="Arial" w:cs="Arial"/>
                      <w:sz w:val="24"/>
                      <w:szCs w:val="24"/>
                      <w:lang w:eastAsia="es-CO"/>
                    </w:rPr>
                  </w:pPr>
                </w:p>
                <w:p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1. Utilizarlas como parte del pago del inmueble objeto de la negociación</w:t>
                  </w:r>
                </w:p>
                <w:p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2. Conservarlas en la cuenta individual de cesantías</w:t>
                  </w:r>
                  <w:r w:rsidR="007850D0" w:rsidRPr="00691AF1">
                    <w:rPr>
                      <w:rFonts w:ascii="Arial" w:eastAsia="Times New Roman" w:hAnsi="Arial" w:cs="Arial"/>
                      <w:sz w:val="24"/>
                      <w:szCs w:val="24"/>
                      <w:lang w:eastAsia="es-CO"/>
                    </w:rPr>
                    <w:t>.</w:t>
                  </w:r>
                </w:p>
                <w:p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3. Utilizarlas para prepagar el crédito o como abono a cuotas futuras</w:t>
                  </w:r>
                  <w:r w:rsidR="007850D0" w:rsidRPr="00691AF1">
                    <w:rPr>
                      <w:rFonts w:ascii="Arial" w:eastAsia="Times New Roman" w:hAnsi="Arial" w:cs="Arial"/>
                      <w:sz w:val="24"/>
                      <w:szCs w:val="24"/>
                      <w:lang w:eastAsia="es-CO"/>
                    </w:rPr>
                    <w:t>.</w:t>
                  </w:r>
                </w:p>
                <w:p w:rsidR="0019756A" w:rsidRPr="00691AF1" w:rsidRDefault="0019756A" w:rsidP="009D56E1">
                  <w:pPr>
                    <w:spacing w:after="0" w:line="240" w:lineRule="auto"/>
                    <w:jc w:val="both"/>
                    <w:rPr>
                      <w:rFonts w:ascii="Arial" w:eastAsia="Times New Roman" w:hAnsi="Arial" w:cs="Arial"/>
                      <w:sz w:val="24"/>
                      <w:szCs w:val="24"/>
                      <w:lang w:eastAsia="es-CO"/>
                    </w:rPr>
                  </w:pPr>
                </w:p>
                <w:p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No obstante lo anterior, en caso de mora en el pago del crédito hipotecario </w:t>
                  </w:r>
                  <w:r w:rsidR="00236953" w:rsidRPr="00691AF1">
                    <w:rPr>
                      <w:rFonts w:ascii="Arial" w:eastAsia="Times New Roman" w:hAnsi="Arial" w:cs="Arial"/>
                      <w:sz w:val="24"/>
                      <w:szCs w:val="24"/>
                      <w:lang w:eastAsia="es-CO"/>
                    </w:rPr>
                    <w:t xml:space="preserve">o leasing habitacional, </w:t>
                  </w:r>
                  <w:r w:rsidRPr="00691AF1">
                    <w:rPr>
                      <w:rFonts w:ascii="Arial" w:eastAsia="Times New Roman" w:hAnsi="Arial" w:cs="Arial"/>
                      <w:sz w:val="24"/>
                      <w:szCs w:val="24"/>
                      <w:lang w:eastAsia="es-CO"/>
                    </w:rPr>
                    <w:t>las cesantías se aplicarán automáticamente al crédito</w:t>
                  </w:r>
                  <w:r w:rsidR="007850D0" w:rsidRPr="00691AF1">
                    <w:rPr>
                      <w:rFonts w:ascii="Arial" w:eastAsia="Times New Roman" w:hAnsi="Arial" w:cs="Arial"/>
                      <w:sz w:val="24"/>
                      <w:szCs w:val="24"/>
                      <w:lang w:eastAsia="es-CO"/>
                    </w:rPr>
                    <w:t>.</w:t>
                  </w:r>
                  <w:r w:rsidR="00524A44" w:rsidRPr="00691AF1">
                    <w:rPr>
                      <w:rFonts w:ascii="Arial" w:eastAsia="Times New Roman" w:hAnsi="Arial" w:cs="Arial"/>
                      <w:sz w:val="24"/>
                      <w:szCs w:val="24"/>
                      <w:lang w:eastAsia="es-CO"/>
                    </w:rPr>
                    <w:t xml:space="preserve"> </w:t>
                  </w:r>
                </w:p>
                <w:p w:rsidR="001C1DE7" w:rsidRPr="00691AF1" w:rsidRDefault="001C1DE7" w:rsidP="009D56E1">
                  <w:pPr>
                    <w:spacing w:after="0" w:line="240" w:lineRule="auto"/>
                    <w:jc w:val="both"/>
                    <w:rPr>
                      <w:rFonts w:ascii="Arial" w:eastAsia="Times New Roman" w:hAnsi="Arial" w:cs="Arial"/>
                      <w:sz w:val="24"/>
                      <w:szCs w:val="24"/>
                      <w:lang w:eastAsia="es-CO"/>
                    </w:rPr>
                  </w:pPr>
                </w:p>
                <w:p w:rsidR="007850D0" w:rsidRPr="00691AF1" w:rsidRDefault="00BF053F" w:rsidP="009D56E1">
                  <w:pPr>
                    <w:spacing w:after="0" w:line="240" w:lineRule="auto"/>
                    <w:jc w:val="both"/>
                    <w:rPr>
                      <w:rFonts w:ascii="Arial" w:eastAsia="Times New Roman" w:hAnsi="Arial" w:cs="Arial"/>
                      <w:sz w:val="24"/>
                      <w:szCs w:val="24"/>
                      <w:lang w:eastAsia="es-CO"/>
                    </w:rPr>
                  </w:pPr>
                  <w:r>
                    <w:rPr>
                      <w:rFonts w:ascii="Arial" w:eastAsia="Times New Roman" w:hAnsi="Arial" w:cs="Arial"/>
                      <w:b/>
                      <w:sz w:val="24"/>
                      <w:szCs w:val="24"/>
                      <w:lang w:eastAsia="es-CO"/>
                    </w:rPr>
                    <w:lastRenderedPageBreak/>
                    <w:t xml:space="preserve">16.1.2. </w:t>
                  </w:r>
                  <w:r w:rsidR="009118E1" w:rsidRPr="00691AF1">
                    <w:rPr>
                      <w:rFonts w:ascii="Arial" w:eastAsia="Times New Roman" w:hAnsi="Arial" w:cs="Arial"/>
                      <w:sz w:val="24"/>
                      <w:szCs w:val="24"/>
                      <w:lang w:eastAsia="es-CO"/>
                    </w:rPr>
                    <w:t>Cesantías causadas con posterioridad al perfeccionamiento del crédito: De conformidad con lo establecido en el contrato de mutuo las cesantías causadas con posterioridad al perfeccionamiento del crédito podrán</w:t>
                  </w:r>
                  <w:r w:rsidR="007850D0" w:rsidRPr="00691AF1">
                    <w:rPr>
                      <w:rFonts w:ascii="Arial" w:eastAsia="Times New Roman" w:hAnsi="Arial" w:cs="Arial"/>
                      <w:sz w:val="24"/>
                      <w:szCs w:val="24"/>
                      <w:lang w:eastAsia="es-CO"/>
                    </w:rPr>
                    <w:t>:</w:t>
                  </w:r>
                </w:p>
                <w:p w:rsidR="00236953" w:rsidRPr="00691AF1" w:rsidRDefault="00236953" w:rsidP="009D56E1">
                  <w:pPr>
                    <w:spacing w:after="0" w:line="240" w:lineRule="auto"/>
                    <w:jc w:val="both"/>
                    <w:rPr>
                      <w:rFonts w:ascii="Arial" w:eastAsia="Times New Roman" w:hAnsi="Arial" w:cs="Arial"/>
                      <w:sz w:val="24"/>
                      <w:szCs w:val="24"/>
                      <w:lang w:eastAsia="es-CO"/>
                    </w:rPr>
                  </w:pPr>
                </w:p>
                <w:p w:rsidR="00BF053F" w:rsidRPr="00BF053F" w:rsidRDefault="009118E1" w:rsidP="0080453D">
                  <w:pPr>
                    <w:pStyle w:val="Prrafodelista"/>
                    <w:numPr>
                      <w:ilvl w:val="0"/>
                      <w:numId w:val="14"/>
                    </w:numPr>
                    <w:spacing w:after="0" w:line="240" w:lineRule="auto"/>
                    <w:jc w:val="both"/>
                    <w:rPr>
                      <w:rFonts w:ascii="Arial" w:eastAsia="Times New Roman" w:hAnsi="Arial" w:cs="Arial"/>
                      <w:sz w:val="24"/>
                      <w:szCs w:val="24"/>
                      <w:lang w:eastAsia="es-CO"/>
                    </w:rPr>
                  </w:pPr>
                  <w:r w:rsidRPr="00BF053F">
                    <w:rPr>
                      <w:rFonts w:ascii="Arial" w:eastAsia="Times New Roman" w:hAnsi="Arial" w:cs="Arial"/>
                      <w:sz w:val="24"/>
                      <w:szCs w:val="24"/>
                      <w:lang w:eastAsia="es-CO"/>
                    </w:rPr>
                    <w:t>Conservarse en la cuenta individual de cesantías</w:t>
                  </w:r>
                </w:p>
                <w:p w:rsidR="007850D0" w:rsidRPr="00BF053F" w:rsidRDefault="009118E1" w:rsidP="0080453D">
                  <w:pPr>
                    <w:pStyle w:val="Prrafodelista"/>
                    <w:numPr>
                      <w:ilvl w:val="0"/>
                      <w:numId w:val="14"/>
                    </w:numPr>
                    <w:spacing w:after="0" w:line="240" w:lineRule="auto"/>
                    <w:jc w:val="both"/>
                    <w:rPr>
                      <w:rFonts w:ascii="Arial" w:eastAsia="Times New Roman" w:hAnsi="Arial" w:cs="Arial"/>
                      <w:sz w:val="24"/>
                      <w:szCs w:val="24"/>
                      <w:lang w:eastAsia="es-CO"/>
                    </w:rPr>
                  </w:pPr>
                  <w:r w:rsidRPr="00BF053F">
                    <w:rPr>
                      <w:rFonts w:ascii="Arial" w:eastAsia="Times New Roman" w:hAnsi="Arial" w:cs="Arial"/>
                      <w:sz w:val="24"/>
                      <w:szCs w:val="24"/>
                      <w:lang w:eastAsia="es-CO"/>
                    </w:rPr>
                    <w:t>Utilizarse para prepago del crédito o para abono a cuotas futuras</w:t>
                  </w:r>
                  <w:r w:rsidR="007850D0" w:rsidRPr="00BF053F">
                    <w:rPr>
                      <w:rFonts w:ascii="Arial" w:eastAsia="Times New Roman" w:hAnsi="Arial" w:cs="Arial"/>
                      <w:sz w:val="24"/>
                      <w:szCs w:val="24"/>
                      <w:lang w:eastAsia="es-CO"/>
                    </w:rPr>
                    <w:t>.</w:t>
                  </w:r>
                </w:p>
                <w:p w:rsidR="00510AAD" w:rsidRPr="00691AF1" w:rsidRDefault="00510AAD" w:rsidP="009D56E1">
                  <w:pPr>
                    <w:spacing w:after="0" w:line="240" w:lineRule="auto"/>
                    <w:jc w:val="both"/>
                    <w:rPr>
                      <w:rFonts w:ascii="Arial" w:eastAsia="Times New Roman" w:hAnsi="Arial" w:cs="Arial"/>
                      <w:sz w:val="24"/>
                      <w:szCs w:val="24"/>
                      <w:lang w:eastAsia="es-CO"/>
                    </w:rPr>
                  </w:pPr>
                </w:p>
                <w:p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No obstante lo anterior, en caso de mora en el pago del crédito hipotecario, las cesantías se destinaran para cubrir la mora</w:t>
                  </w:r>
                  <w:r w:rsidR="007850D0" w:rsidRPr="00691AF1">
                    <w:rPr>
                      <w:rFonts w:ascii="Arial" w:eastAsia="Times New Roman" w:hAnsi="Arial" w:cs="Arial"/>
                      <w:sz w:val="24"/>
                      <w:szCs w:val="24"/>
                      <w:lang w:eastAsia="es-CO"/>
                    </w:rPr>
                    <w:t>.</w:t>
                  </w:r>
                </w:p>
                <w:p w:rsidR="00AE311A" w:rsidRPr="00691AF1" w:rsidRDefault="00AE311A" w:rsidP="009D56E1">
                  <w:pPr>
                    <w:spacing w:after="0" w:line="240" w:lineRule="auto"/>
                    <w:jc w:val="both"/>
                    <w:rPr>
                      <w:rFonts w:ascii="Arial" w:eastAsia="Times New Roman" w:hAnsi="Arial" w:cs="Arial"/>
                      <w:sz w:val="24"/>
                      <w:szCs w:val="24"/>
                      <w:lang w:eastAsia="es-CO"/>
                    </w:rPr>
                  </w:pPr>
                </w:p>
                <w:p w:rsidR="001D5587" w:rsidRPr="00691AF1" w:rsidRDefault="001D5587" w:rsidP="009D56E1">
                  <w:pPr>
                    <w:spacing w:after="0" w:line="240" w:lineRule="auto"/>
                    <w:jc w:val="both"/>
                    <w:rPr>
                      <w:rFonts w:ascii="Arial" w:eastAsia="Times New Roman" w:hAnsi="Arial" w:cs="Arial"/>
                      <w:b/>
                      <w:sz w:val="24"/>
                      <w:szCs w:val="24"/>
                      <w:lang w:eastAsia="es-CO"/>
                    </w:rPr>
                  </w:pPr>
                </w:p>
                <w:p w:rsidR="004D595D"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b/>
                      <w:sz w:val="24"/>
                      <w:szCs w:val="24"/>
                      <w:lang w:eastAsia="es-CO"/>
                    </w:rPr>
                    <w:t>PARÁGRAFO PRIMERO</w:t>
                  </w:r>
                  <w:r w:rsidRPr="00691AF1">
                    <w:rPr>
                      <w:rFonts w:ascii="Arial" w:eastAsia="Times New Roman" w:hAnsi="Arial" w:cs="Arial"/>
                      <w:sz w:val="24"/>
                      <w:szCs w:val="24"/>
                      <w:lang w:eastAsia="es-CO"/>
                    </w:rPr>
                    <w:t>: Los montos que se adicionen en la cuenta individual de cesantías con posterioridad al perfeccionamiento del crédito, por cualquier concepto, así correspondan a vigencias anteriores a la fecha de aprobación del crédito, quedan automáticamente comprometidos y pignorados a favor del Fondo Nacional del Ahorro, no pudiendo entonces el afiliado disponer de estos montos de cesantías, sino para abonarlas a</w:t>
                  </w:r>
                  <w:r w:rsidR="004D595D" w:rsidRPr="00691AF1">
                    <w:rPr>
                      <w:rFonts w:ascii="Arial" w:eastAsia="Times New Roman" w:hAnsi="Arial" w:cs="Arial"/>
                      <w:sz w:val="24"/>
                      <w:szCs w:val="24"/>
                      <w:lang w:eastAsia="es-CO"/>
                    </w:rPr>
                    <w:t>l crédito hipotecario respectivo</w:t>
                  </w:r>
                  <w:r w:rsidRPr="00691AF1">
                    <w:rPr>
                      <w:rFonts w:ascii="Arial" w:eastAsia="Times New Roman" w:hAnsi="Arial" w:cs="Arial"/>
                      <w:sz w:val="24"/>
                      <w:szCs w:val="24"/>
                      <w:lang w:eastAsia="es-CO"/>
                    </w:rPr>
                    <w:t>.</w:t>
                  </w:r>
                </w:p>
                <w:p w:rsidR="001A6649" w:rsidRPr="00691AF1" w:rsidRDefault="001A6649" w:rsidP="009D56E1">
                  <w:pPr>
                    <w:spacing w:after="0" w:line="240" w:lineRule="auto"/>
                    <w:jc w:val="both"/>
                    <w:rPr>
                      <w:rFonts w:ascii="Arial" w:eastAsia="Times New Roman" w:hAnsi="Arial" w:cs="Arial"/>
                      <w:sz w:val="24"/>
                      <w:szCs w:val="24"/>
                      <w:lang w:eastAsia="es-CO"/>
                    </w:rPr>
                  </w:pPr>
                </w:p>
                <w:p w:rsidR="00D53E1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El compromiso sobre las cesa</w:t>
                  </w:r>
                  <w:r w:rsidR="004D595D" w:rsidRPr="00691AF1">
                    <w:rPr>
                      <w:rFonts w:ascii="Arial" w:eastAsia="Times New Roman" w:hAnsi="Arial" w:cs="Arial"/>
                      <w:sz w:val="24"/>
                      <w:szCs w:val="24"/>
                      <w:lang w:eastAsia="es-CO"/>
                    </w:rPr>
                    <w:t>ntías comprende el saldo total</w:t>
                  </w:r>
                  <w:r w:rsidR="00F02179" w:rsidRPr="00691AF1">
                    <w:rPr>
                      <w:rFonts w:ascii="Arial" w:eastAsia="Times New Roman" w:hAnsi="Arial" w:cs="Arial"/>
                      <w:sz w:val="24"/>
                      <w:szCs w:val="24"/>
                      <w:lang w:eastAsia="es-CO"/>
                    </w:rPr>
                    <w:t xml:space="preserve"> </w:t>
                  </w:r>
                  <w:r w:rsidRPr="00691AF1">
                    <w:rPr>
                      <w:rFonts w:ascii="Arial" w:eastAsia="Times New Roman" w:hAnsi="Arial" w:cs="Arial"/>
                      <w:sz w:val="24"/>
                      <w:szCs w:val="24"/>
                      <w:lang w:eastAsia="es-CO"/>
                    </w:rPr>
                    <w:t>y estará vigente durante la existencia de la obligación, abarcando las cesantías causadas, sea que se encuentren en el Fondo Nacional del Ahorro</w:t>
                  </w:r>
                  <w:r w:rsidR="00B10CB7" w:rsidRPr="00691AF1">
                    <w:rPr>
                      <w:rFonts w:ascii="Arial" w:eastAsia="Times New Roman" w:hAnsi="Arial" w:cs="Arial"/>
                      <w:sz w:val="24"/>
                      <w:szCs w:val="24"/>
                      <w:lang w:eastAsia="es-CO"/>
                    </w:rPr>
                    <w:t>,</w:t>
                  </w:r>
                  <w:r w:rsidRPr="00691AF1">
                    <w:rPr>
                      <w:rFonts w:ascii="Arial" w:eastAsia="Times New Roman" w:hAnsi="Arial" w:cs="Arial"/>
                      <w:sz w:val="24"/>
                      <w:szCs w:val="24"/>
                      <w:lang w:eastAsia="es-CO"/>
                    </w:rPr>
                    <w:t xml:space="preserve"> en otra entidad administradora de cesantías y/o en un fondo de naturaleza pública.</w:t>
                  </w:r>
                  <w:r w:rsidR="00637899" w:rsidRPr="00691AF1">
                    <w:rPr>
                      <w:rFonts w:ascii="Arial" w:eastAsia="Times New Roman" w:hAnsi="Arial" w:cs="Arial"/>
                      <w:sz w:val="24"/>
                      <w:szCs w:val="24"/>
                      <w:lang w:eastAsia="es-CO"/>
                    </w:rPr>
                    <w:t xml:space="preserve"> </w:t>
                  </w:r>
                </w:p>
                <w:p w:rsidR="00DC2755" w:rsidRPr="00691AF1" w:rsidRDefault="00DC2755" w:rsidP="009D56E1">
                  <w:pPr>
                    <w:spacing w:after="0" w:line="240" w:lineRule="auto"/>
                    <w:jc w:val="both"/>
                    <w:rPr>
                      <w:rFonts w:ascii="Arial" w:eastAsia="Times New Roman" w:hAnsi="Arial" w:cs="Arial"/>
                      <w:sz w:val="24"/>
                      <w:szCs w:val="24"/>
                      <w:lang w:eastAsia="es-CO"/>
                    </w:rPr>
                  </w:pPr>
                </w:p>
                <w:p w:rsidR="00F02179" w:rsidRPr="00691AF1" w:rsidRDefault="009118E1" w:rsidP="00F02179">
                  <w:pPr>
                    <w:spacing w:after="0" w:line="240" w:lineRule="auto"/>
                    <w:jc w:val="both"/>
                    <w:rPr>
                      <w:rFonts w:ascii="Arial" w:eastAsia="Times New Roman" w:hAnsi="Arial" w:cs="Arial"/>
                      <w:sz w:val="24"/>
                      <w:szCs w:val="24"/>
                      <w:lang w:eastAsia="es-CO"/>
                    </w:rPr>
                  </w:pPr>
                  <w:r w:rsidRPr="00691AF1">
                    <w:rPr>
                      <w:rFonts w:ascii="Arial" w:eastAsia="Times New Roman" w:hAnsi="Arial" w:cs="Arial"/>
                      <w:b/>
                      <w:sz w:val="24"/>
                      <w:szCs w:val="24"/>
                      <w:lang w:eastAsia="es-CO"/>
                    </w:rPr>
                    <w:t>PARÁGRAFO SEGUNDO</w:t>
                  </w:r>
                  <w:r w:rsidRPr="00691AF1">
                    <w:rPr>
                      <w:rFonts w:ascii="Arial" w:eastAsia="Times New Roman" w:hAnsi="Arial" w:cs="Arial"/>
                      <w:sz w:val="24"/>
                      <w:szCs w:val="24"/>
                      <w:lang w:eastAsia="es-CO"/>
                    </w:rPr>
                    <w:t>: No se autorizarán retiros parciales o definitivos de cesantías para afiliados con solicitudes de crédito en trámite o aprobadas, salvo que el afiliado desista expresamente del crédito</w:t>
                  </w:r>
                  <w:r w:rsidR="00B17B06" w:rsidRPr="00691AF1">
                    <w:rPr>
                      <w:rFonts w:ascii="Arial" w:eastAsia="Times New Roman" w:hAnsi="Arial" w:cs="Arial"/>
                      <w:sz w:val="24"/>
                      <w:szCs w:val="24"/>
                      <w:lang w:eastAsia="es-CO"/>
                    </w:rPr>
                    <w:t xml:space="preserve"> o sea para compra de vivien</w:t>
                  </w:r>
                  <w:r w:rsidR="00637899" w:rsidRPr="00691AF1">
                    <w:rPr>
                      <w:rFonts w:ascii="Arial" w:eastAsia="Times New Roman" w:hAnsi="Arial" w:cs="Arial"/>
                      <w:sz w:val="24"/>
                      <w:szCs w:val="24"/>
                      <w:lang w:eastAsia="es-CO"/>
                    </w:rPr>
                    <w:t>da</w:t>
                  </w:r>
                  <w:r w:rsidR="00A15B62" w:rsidRPr="00691AF1">
                    <w:rPr>
                      <w:rFonts w:ascii="Arial" w:eastAsia="Times New Roman" w:hAnsi="Arial" w:cs="Arial"/>
                      <w:sz w:val="24"/>
                      <w:szCs w:val="24"/>
                      <w:lang w:eastAsia="es-CO"/>
                    </w:rPr>
                    <w:t xml:space="preserve"> o canon inicial</w:t>
                  </w:r>
                  <w:r w:rsidR="00637899" w:rsidRPr="00691AF1">
                    <w:rPr>
                      <w:rFonts w:ascii="Arial" w:eastAsia="Times New Roman" w:hAnsi="Arial" w:cs="Arial"/>
                      <w:sz w:val="24"/>
                      <w:szCs w:val="24"/>
                      <w:lang w:eastAsia="es-CO"/>
                    </w:rPr>
                    <w:t xml:space="preserve">, caso en el cual el </w:t>
                  </w:r>
                  <w:r w:rsidR="00A15B62" w:rsidRPr="00691AF1">
                    <w:rPr>
                      <w:rFonts w:ascii="Arial" w:eastAsia="Times New Roman" w:hAnsi="Arial" w:cs="Arial"/>
                      <w:sz w:val="24"/>
                      <w:szCs w:val="24"/>
                      <w:lang w:eastAsia="es-CO"/>
                    </w:rPr>
                    <w:t>pago</w:t>
                  </w:r>
                  <w:r w:rsidR="00B17B06" w:rsidRPr="00691AF1">
                    <w:rPr>
                      <w:rFonts w:ascii="Arial" w:eastAsia="Times New Roman" w:hAnsi="Arial" w:cs="Arial"/>
                      <w:sz w:val="24"/>
                      <w:szCs w:val="24"/>
                      <w:lang w:eastAsia="es-CO"/>
                    </w:rPr>
                    <w:t xml:space="preserve"> de las </w:t>
                  </w:r>
                  <w:r w:rsidR="00637899" w:rsidRPr="00691AF1">
                    <w:rPr>
                      <w:rFonts w:ascii="Arial" w:eastAsia="Times New Roman" w:hAnsi="Arial" w:cs="Arial"/>
                      <w:sz w:val="24"/>
                      <w:szCs w:val="24"/>
                      <w:lang w:eastAsia="es-CO"/>
                    </w:rPr>
                    <w:t>cesantías</w:t>
                  </w:r>
                  <w:r w:rsidR="00B17B06" w:rsidRPr="00691AF1">
                    <w:rPr>
                      <w:rFonts w:ascii="Arial" w:eastAsia="Times New Roman" w:hAnsi="Arial" w:cs="Arial"/>
                      <w:sz w:val="24"/>
                      <w:szCs w:val="24"/>
                      <w:lang w:eastAsia="es-CO"/>
                    </w:rPr>
                    <w:t xml:space="preserve"> deberá </w:t>
                  </w:r>
                  <w:r w:rsidR="00A15B62" w:rsidRPr="00691AF1">
                    <w:rPr>
                      <w:rFonts w:ascii="Arial" w:eastAsia="Times New Roman" w:hAnsi="Arial" w:cs="Arial"/>
                      <w:sz w:val="24"/>
                      <w:szCs w:val="24"/>
                      <w:lang w:eastAsia="es-CO"/>
                    </w:rPr>
                    <w:t>efectuarse</w:t>
                  </w:r>
                  <w:r w:rsidR="00B17B06" w:rsidRPr="00691AF1">
                    <w:rPr>
                      <w:rFonts w:ascii="Arial" w:eastAsia="Times New Roman" w:hAnsi="Arial" w:cs="Arial"/>
                      <w:sz w:val="24"/>
                      <w:szCs w:val="24"/>
                      <w:lang w:eastAsia="es-CO"/>
                    </w:rPr>
                    <w:t xml:space="preserve"> antes del desembolso del </w:t>
                  </w:r>
                  <w:r w:rsidR="00076C80" w:rsidRPr="00691AF1">
                    <w:rPr>
                      <w:rFonts w:ascii="Arial" w:eastAsia="Times New Roman" w:hAnsi="Arial" w:cs="Arial"/>
                      <w:sz w:val="24"/>
                      <w:szCs w:val="24"/>
                      <w:lang w:eastAsia="es-CO"/>
                    </w:rPr>
                    <w:t>crédito.</w:t>
                  </w:r>
                </w:p>
                <w:p w:rsidR="007850D0" w:rsidRPr="00691AF1" w:rsidRDefault="007850D0" w:rsidP="009D56E1">
                  <w:pPr>
                    <w:spacing w:after="0" w:line="240" w:lineRule="auto"/>
                    <w:jc w:val="both"/>
                    <w:rPr>
                      <w:rFonts w:ascii="Arial" w:eastAsia="Times New Roman" w:hAnsi="Arial" w:cs="Arial"/>
                      <w:sz w:val="24"/>
                      <w:szCs w:val="24"/>
                      <w:lang w:eastAsia="es-CO"/>
                    </w:rPr>
                  </w:pPr>
                </w:p>
                <w:p w:rsidR="00D53E17" w:rsidRPr="0015664C" w:rsidRDefault="00637899" w:rsidP="0080453D">
                  <w:pPr>
                    <w:pStyle w:val="Prrafodelista"/>
                    <w:numPr>
                      <w:ilvl w:val="1"/>
                      <w:numId w:val="9"/>
                    </w:numPr>
                    <w:spacing w:after="0" w:line="240" w:lineRule="auto"/>
                    <w:jc w:val="both"/>
                    <w:rPr>
                      <w:rFonts w:ascii="Arial" w:eastAsia="Times New Roman" w:hAnsi="Arial" w:cs="Arial"/>
                      <w:b/>
                      <w:sz w:val="24"/>
                      <w:szCs w:val="24"/>
                      <w:lang w:eastAsia="es-CO"/>
                    </w:rPr>
                  </w:pPr>
                  <w:r w:rsidRPr="0015664C">
                    <w:rPr>
                      <w:rFonts w:ascii="Arial" w:eastAsia="Times New Roman" w:hAnsi="Arial" w:cs="Arial"/>
                      <w:b/>
                      <w:sz w:val="24"/>
                      <w:szCs w:val="24"/>
                      <w:lang w:eastAsia="es-CO"/>
                    </w:rPr>
                    <w:t xml:space="preserve">CREDITO </w:t>
                  </w:r>
                  <w:r w:rsidR="00D53E17" w:rsidRPr="0015664C">
                    <w:rPr>
                      <w:rFonts w:ascii="Arial" w:eastAsia="Times New Roman" w:hAnsi="Arial" w:cs="Arial"/>
                      <w:b/>
                      <w:sz w:val="24"/>
                      <w:szCs w:val="24"/>
                      <w:lang w:eastAsia="es-CO"/>
                    </w:rPr>
                    <w:t>EDUCATIVO</w:t>
                  </w:r>
                </w:p>
                <w:p w:rsidR="00637899" w:rsidRPr="00691AF1" w:rsidRDefault="00637899" w:rsidP="009D56E1">
                  <w:pPr>
                    <w:spacing w:after="0" w:line="240" w:lineRule="auto"/>
                    <w:jc w:val="both"/>
                    <w:rPr>
                      <w:rFonts w:ascii="Arial" w:eastAsia="Times New Roman" w:hAnsi="Arial" w:cs="Arial"/>
                      <w:sz w:val="24"/>
                      <w:szCs w:val="24"/>
                      <w:lang w:eastAsia="es-CO"/>
                    </w:rPr>
                  </w:pPr>
                </w:p>
                <w:p w:rsidR="00586A46"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El deudor autorizará por escrito</w:t>
                  </w:r>
                  <w:r w:rsidR="00D53E17" w:rsidRPr="00691AF1">
                    <w:rPr>
                      <w:rFonts w:ascii="Arial" w:eastAsia="Times New Roman" w:hAnsi="Arial" w:cs="Arial"/>
                      <w:sz w:val="24"/>
                      <w:szCs w:val="24"/>
                      <w:lang w:eastAsia="es-CO"/>
                    </w:rPr>
                    <w:t xml:space="preserve"> </w:t>
                  </w:r>
                  <w:r w:rsidRPr="00691AF1">
                    <w:rPr>
                      <w:rFonts w:ascii="Arial" w:eastAsia="Times New Roman" w:hAnsi="Arial" w:cs="Arial"/>
                      <w:sz w:val="24"/>
                      <w:szCs w:val="24"/>
                      <w:lang w:eastAsia="es-CO"/>
                    </w:rPr>
                    <w:t>al FNA el abono de cesantías para la cancelación de saldos vencidos del crédito para educación. El compromiso sobre las cesantías afectará los saldos de las cesantías, intereses y protección que queden consignados en las cuentas individuales en el FNA, una vez perfeccionado el crédito y los que se causen a partir de la fecha de perfeccionamiento de éste. Así mismo, los montos que se adicionen en la cuenta individual de cesantías con posterioridad al perfeccionamiento del crédito, por cualquier concepto, así correspondan a vigencias anteriores a la fecha de aprobación del crédito.</w:t>
                  </w:r>
                  <w:r w:rsidR="00D53E17" w:rsidRPr="00691AF1">
                    <w:rPr>
                      <w:rFonts w:ascii="Arial" w:eastAsia="Times New Roman" w:hAnsi="Arial" w:cs="Arial"/>
                      <w:sz w:val="24"/>
                      <w:szCs w:val="24"/>
                      <w:lang w:eastAsia="es-CO"/>
                    </w:rPr>
                    <w:t xml:space="preserve"> </w:t>
                  </w:r>
                </w:p>
                <w:p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t>El compromiso sobre las cesan</w:t>
                  </w:r>
                  <w:r w:rsidR="00F02179" w:rsidRPr="00691AF1">
                    <w:rPr>
                      <w:rFonts w:ascii="Arial" w:eastAsia="Times New Roman" w:hAnsi="Arial" w:cs="Arial"/>
                      <w:sz w:val="24"/>
                      <w:szCs w:val="24"/>
                      <w:lang w:eastAsia="es-CO"/>
                    </w:rPr>
                    <w:t xml:space="preserve">tías comprende el saldo total </w:t>
                  </w:r>
                  <w:r w:rsidRPr="00691AF1">
                    <w:rPr>
                      <w:rFonts w:ascii="Arial" w:eastAsia="Times New Roman" w:hAnsi="Arial" w:cs="Arial"/>
                      <w:sz w:val="24"/>
                      <w:szCs w:val="24"/>
                      <w:lang w:eastAsia="es-CO"/>
                    </w:rPr>
                    <w:t>y estará vigente durante la existencia de la obligación, abarcando las cesantías causadas, sea que se encuentren en el FNA o en otra entidad administradora de cesantías y/o en un fondo de naturaleza pública</w:t>
                  </w:r>
                  <w:r w:rsidR="007850D0" w:rsidRPr="00691AF1">
                    <w:rPr>
                      <w:rFonts w:ascii="Arial" w:eastAsia="Times New Roman" w:hAnsi="Arial" w:cs="Arial"/>
                      <w:sz w:val="24"/>
                      <w:szCs w:val="24"/>
                      <w:lang w:eastAsia="es-CO"/>
                    </w:rPr>
                    <w:t>.</w:t>
                  </w:r>
                </w:p>
                <w:p w:rsidR="000B2262" w:rsidRPr="00691AF1" w:rsidRDefault="000B2262" w:rsidP="009D56E1">
                  <w:pPr>
                    <w:spacing w:after="0" w:line="240" w:lineRule="auto"/>
                    <w:jc w:val="both"/>
                    <w:rPr>
                      <w:rFonts w:ascii="Arial" w:eastAsia="Times New Roman" w:hAnsi="Arial" w:cs="Arial"/>
                      <w:sz w:val="24"/>
                      <w:szCs w:val="24"/>
                      <w:lang w:eastAsia="es-CO"/>
                    </w:rPr>
                  </w:pPr>
                </w:p>
                <w:p w:rsidR="00957196" w:rsidRPr="00691AF1" w:rsidRDefault="00957196" w:rsidP="009D56E1">
                  <w:pPr>
                    <w:spacing w:after="0" w:line="240" w:lineRule="auto"/>
                    <w:jc w:val="both"/>
                    <w:rPr>
                      <w:rFonts w:ascii="Arial" w:eastAsia="Times New Roman" w:hAnsi="Arial" w:cs="Arial"/>
                      <w:sz w:val="24"/>
                      <w:szCs w:val="24"/>
                      <w:lang w:eastAsia="es-CO"/>
                    </w:rPr>
                  </w:pPr>
                </w:p>
                <w:p w:rsidR="00CB7B99" w:rsidRPr="00691AF1" w:rsidRDefault="008E3AE9" w:rsidP="00CB7B99">
                  <w:p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
                      <w:bCs/>
                      <w:sz w:val="24"/>
                      <w:szCs w:val="24"/>
                      <w:lang w:eastAsia="es-CO"/>
                    </w:rPr>
                    <w:t>1</w:t>
                  </w:r>
                  <w:r w:rsidR="0015664C">
                    <w:rPr>
                      <w:rFonts w:ascii="Arial" w:eastAsia="Times New Roman" w:hAnsi="Arial" w:cs="Arial"/>
                      <w:b/>
                      <w:bCs/>
                      <w:sz w:val="24"/>
                      <w:szCs w:val="24"/>
                      <w:lang w:eastAsia="es-CO"/>
                    </w:rPr>
                    <w:t>7</w:t>
                  </w:r>
                  <w:r w:rsidR="00D53E17" w:rsidRPr="00691AF1">
                    <w:rPr>
                      <w:rFonts w:ascii="Arial" w:eastAsia="Times New Roman" w:hAnsi="Arial" w:cs="Arial"/>
                      <w:b/>
                      <w:bCs/>
                      <w:sz w:val="24"/>
                      <w:szCs w:val="24"/>
                      <w:lang w:eastAsia="es-CO"/>
                    </w:rPr>
                    <w:t xml:space="preserve">. </w:t>
                  </w:r>
                  <w:r w:rsidR="009118E1" w:rsidRPr="00691AF1">
                    <w:rPr>
                      <w:rFonts w:ascii="Arial" w:eastAsia="Times New Roman" w:hAnsi="Arial" w:cs="Arial"/>
                      <w:b/>
                      <w:bCs/>
                      <w:sz w:val="24"/>
                      <w:szCs w:val="24"/>
                      <w:lang w:eastAsia="es-CO"/>
                    </w:rPr>
                    <w:t>PAGO DE CESANTÍAS DEFINITIVAS</w:t>
                  </w:r>
                  <w:r w:rsidR="00A15B62" w:rsidRPr="00691AF1">
                    <w:rPr>
                      <w:rFonts w:ascii="Arial" w:eastAsia="Times New Roman" w:hAnsi="Arial" w:cs="Arial"/>
                      <w:b/>
                      <w:bCs/>
                      <w:sz w:val="24"/>
                      <w:szCs w:val="24"/>
                      <w:lang w:eastAsia="es-CO"/>
                    </w:rPr>
                    <w:t>.</w:t>
                  </w:r>
                </w:p>
                <w:p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t>El FNA pagará las cesantías definitivas en los siguiente eventos:</w:t>
                  </w:r>
                </w:p>
                <w:p w:rsidR="00A15B62" w:rsidRPr="00691AF1" w:rsidRDefault="00A15B62" w:rsidP="009D56E1">
                  <w:pPr>
                    <w:spacing w:after="0" w:line="240" w:lineRule="auto"/>
                    <w:jc w:val="both"/>
                    <w:rPr>
                      <w:rFonts w:ascii="Arial" w:eastAsia="Times New Roman" w:hAnsi="Arial" w:cs="Arial"/>
                      <w:sz w:val="24"/>
                      <w:szCs w:val="24"/>
                      <w:lang w:eastAsia="es-CO"/>
                    </w:rPr>
                  </w:pPr>
                </w:p>
                <w:p w:rsidR="00D53E17" w:rsidRPr="00D44AB0" w:rsidRDefault="00F02179" w:rsidP="0080453D">
                  <w:pPr>
                    <w:pStyle w:val="Prrafodelista"/>
                    <w:numPr>
                      <w:ilvl w:val="0"/>
                      <w:numId w:val="13"/>
                    </w:numPr>
                    <w:spacing w:after="0" w:line="240" w:lineRule="auto"/>
                    <w:jc w:val="both"/>
                    <w:rPr>
                      <w:rFonts w:ascii="Arial" w:eastAsia="Times New Roman" w:hAnsi="Arial" w:cs="Arial"/>
                      <w:sz w:val="24"/>
                      <w:szCs w:val="24"/>
                      <w:lang w:eastAsia="es-CO"/>
                    </w:rPr>
                  </w:pPr>
                  <w:r w:rsidRPr="00D44AB0">
                    <w:rPr>
                      <w:rFonts w:ascii="Arial" w:eastAsia="Times New Roman" w:hAnsi="Arial" w:cs="Arial"/>
                      <w:sz w:val="24"/>
                      <w:szCs w:val="24"/>
                      <w:lang w:eastAsia="es-CO"/>
                    </w:rPr>
                    <w:t>T</w:t>
                  </w:r>
                  <w:r w:rsidR="009118E1" w:rsidRPr="00D44AB0">
                    <w:rPr>
                      <w:rFonts w:ascii="Arial" w:eastAsia="Times New Roman" w:hAnsi="Arial" w:cs="Arial"/>
                      <w:sz w:val="24"/>
                      <w:szCs w:val="24"/>
                      <w:lang w:eastAsia="es-CO"/>
                    </w:rPr>
                    <w:t>erminación del vínculo laboral del trabajador</w:t>
                  </w:r>
                </w:p>
                <w:p w:rsidR="00D53E17" w:rsidRPr="00D44AB0" w:rsidRDefault="009118E1" w:rsidP="0080453D">
                  <w:pPr>
                    <w:pStyle w:val="Prrafodelista"/>
                    <w:numPr>
                      <w:ilvl w:val="0"/>
                      <w:numId w:val="13"/>
                    </w:numPr>
                    <w:spacing w:after="0" w:line="240" w:lineRule="auto"/>
                    <w:jc w:val="both"/>
                    <w:rPr>
                      <w:rFonts w:ascii="Arial" w:eastAsia="Times New Roman" w:hAnsi="Arial" w:cs="Arial"/>
                      <w:sz w:val="24"/>
                      <w:szCs w:val="24"/>
                      <w:lang w:eastAsia="es-CO"/>
                    </w:rPr>
                  </w:pPr>
                  <w:r w:rsidRPr="00D44AB0">
                    <w:rPr>
                      <w:rFonts w:ascii="Arial" w:eastAsia="Times New Roman" w:hAnsi="Arial" w:cs="Arial"/>
                      <w:sz w:val="24"/>
                      <w:szCs w:val="24"/>
                      <w:lang w:eastAsia="es-CO"/>
                    </w:rPr>
                    <w:t>Por traslado a una Sociedad Administradora de Cesantías</w:t>
                  </w:r>
                </w:p>
                <w:p w:rsidR="001A6649" w:rsidRPr="00D44AB0" w:rsidRDefault="001A6649" w:rsidP="0080453D">
                  <w:pPr>
                    <w:pStyle w:val="Prrafodelista"/>
                    <w:numPr>
                      <w:ilvl w:val="0"/>
                      <w:numId w:val="13"/>
                    </w:numPr>
                    <w:spacing w:after="0" w:line="240" w:lineRule="auto"/>
                    <w:jc w:val="both"/>
                    <w:rPr>
                      <w:rFonts w:ascii="Arial" w:eastAsia="Times New Roman" w:hAnsi="Arial" w:cs="Arial"/>
                      <w:sz w:val="24"/>
                      <w:szCs w:val="24"/>
                      <w:lang w:eastAsia="es-CO"/>
                    </w:rPr>
                  </w:pPr>
                  <w:r w:rsidRPr="00D44AB0">
                    <w:rPr>
                      <w:rFonts w:ascii="Arial" w:eastAsia="Times New Roman" w:hAnsi="Arial" w:cs="Arial"/>
                      <w:sz w:val="24"/>
                      <w:szCs w:val="24"/>
                      <w:lang w:eastAsia="es-CO"/>
                    </w:rPr>
                    <w:t>Retiro por desvinculación laboral dejando saldo</w:t>
                  </w:r>
                </w:p>
                <w:p w:rsidR="00D53E17" w:rsidRPr="00D44AB0" w:rsidRDefault="006934BE" w:rsidP="0080453D">
                  <w:pPr>
                    <w:pStyle w:val="Prrafodelista"/>
                    <w:numPr>
                      <w:ilvl w:val="0"/>
                      <w:numId w:val="13"/>
                    </w:numPr>
                    <w:spacing w:after="0" w:line="240" w:lineRule="auto"/>
                    <w:jc w:val="both"/>
                    <w:rPr>
                      <w:rFonts w:ascii="Arial" w:eastAsia="Times New Roman" w:hAnsi="Arial" w:cs="Arial"/>
                      <w:sz w:val="24"/>
                      <w:szCs w:val="24"/>
                      <w:lang w:eastAsia="es-CO"/>
                    </w:rPr>
                  </w:pPr>
                  <w:r w:rsidRPr="00D44AB0">
                    <w:rPr>
                      <w:rFonts w:ascii="Arial" w:hAnsi="Arial" w:cs="Arial"/>
                      <w:sz w:val="24"/>
                      <w:szCs w:val="24"/>
                    </w:rPr>
                    <w:t>Mecanismo de protección al cesante</w:t>
                  </w:r>
                </w:p>
                <w:p w:rsidR="00620B1E" w:rsidRPr="00D44AB0" w:rsidRDefault="006934BE" w:rsidP="0080453D">
                  <w:pPr>
                    <w:pStyle w:val="Prrafodelista"/>
                    <w:numPr>
                      <w:ilvl w:val="0"/>
                      <w:numId w:val="13"/>
                    </w:numPr>
                    <w:spacing w:after="0" w:line="240" w:lineRule="auto"/>
                    <w:jc w:val="both"/>
                    <w:rPr>
                      <w:rFonts w:ascii="Arial" w:eastAsia="Times New Roman" w:hAnsi="Arial" w:cs="Arial"/>
                      <w:sz w:val="24"/>
                      <w:szCs w:val="24"/>
                      <w:lang w:eastAsia="es-CO"/>
                    </w:rPr>
                  </w:pPr>
                  <w:r w:rsidRPr="00D44AB0">
                    <w:rPr>
                      <w:rFonts w:ascii="Arial" w:eastAsia="Times New Roman" w:hAnsi="Arial" w:cs="Arial"/>
                      <w:sz w:val="24"/>
                      <w:szCs w:val="24"/>
                      <w:lang w:eastAsia="es-CO"/>
                    </w:rPr>
                    <w:t>Por fallecimiento del afiliado</w:t>
                  </w:r>
                </w:p>
                <w:p w:rsidR="00620B1E" w:rsidRPr="00691AF1" w:rsidRDefault="00620B1E" w:rsidP="00620B1E">
                  <w:pPr>
                    <w:spacing w:after="0" w:line="240" w:lineRule="auto"/>
                    <w:jc w:val="both"/>
                    <w:rPr>
                      <w:rFonts w:ascii="Arial" w:eastAsia="Times New Roman" w:hAnsi="Arial" w:cs="Arial"/>
                      <w:sz w:val="24"/>
                      <w:szCs w:val="24"/>
                      <w:lang w:eastAsia="es-CO"/>
                    </w:rPr>
                  </w:pPr>
                </w:p>
                <w:p w:rsidR="0063726D" w:rsidRPr="0063726D" w:rsidRDefault="0063726D" w:rsidP="0063726D">
                  <w:pPr>
                    <w:spacing w:after="0" w:line="240" w:lineRule="auto"/>
                    <w:jc w:val="both"/>
                    <w:rPr>
                      <w:rFonts w:ascii="Arial" w:eastAsia="Times New Roman" w:hAnsi="Arial" w:cs="Arial"/>
                      <w:sz w:val="24"/>
                      <w:szCs w:val="24"/>
                      <w:lang w:eastAsia="es-CO"/>
                    </w:rPr>
                  </w:pPr>
                  <w:r w:rsidRPr="0063726D">
                    <w:rPr>
                      <w:rFonts w:ascii="Arial" w:eastAsia="Times New Roman" w:hAnsi="Arial" w:cs="Arial"/>
                      <w:sz w:val="24"/>
                      <w:szCs w:val="24"/>
                      <w:lang w:eastAsia="es-CO"/>
                    </w:rPr>
                    <w:lastRenderedPageBreak/>
                    <w:t>Los requisitos y documentos para los retiros de que trata el presente numeral son los contemplados en el procedimiento ACP-PR-027 RETIRO DE CESANTIAS y la lista de documentos ACP-FO-033.</w:t>
                  </w:r>
                </w:p>
                <w:p w:rsidR="0063726D" w:rsidRPr="0063726D" w:rsidRDefault="0063726D" w:rsidP="0063726D">
                  <w:pPr>
                    <w:spacing w:after="0" w:line="240" w:lineRule="auto"/>
                    <w:jc w:val="both"/>
                    <w:rPr>
                      <w:rFonts w:ascii="Arial" w:eastAsia="Times New Roman" w:hAnsi="Arial" w:cs="Arial"/>
                      <w:sz w:val="24"/>
                      <w:szCs w:val="24"/>
                      <w:lang w:eastAsia="es-CO"/>
                    </w:rPr>
                  </w:pPr>
                </w:p>
                <w:p w:rsidR="0063726D" w:rsidRDefault="0063726D" w:rsidP="0063726D">
                  <w:pPr>
                    <w:spacing w:after="0" w:line="240" w:lineRule="auto"/>
                    <w:jc w:val="both"/>
                    <w:rPr>
                      <w:rFonts w:ascii="Arial" w:eastAsia="Times New Roman" w:hAnsi="Arial" w:cs="Arial"/>
                      <w:color w:val="FF0000"/>
                      <w:sz w:val="24"/>
                      <w:szCs w:val="24"/>
                      <w:lang w:eastAsia="es-CO"/>
                    </w:rPr>
                  </w:pPr>
                  <w:r w:rsidRPr="00321CA4">
                    <w:rPr>
                      <w:rFonts w:ascii="Arial" w:eastAsia="Times New Roman" w:hAnsi="Arial" w:cs="Arial"/>
                      <w:b/>
                      <w:sz w:val="24"/>
                      <w:szCs w:val="24"/>
                      <w:lang w:eastAsia="es-CO"/>
                    </w:rPr>
                    <w:t>PARÁGRAFO</w:t>
                  </w:r>
                  <w:r w:rsidRPr="0063726D">
                    <w:rPr>
                      <w:rFonts w:ascii="Arial" w:eastAsia="Times New Roman" w:hAnsi="Arial" w:cs="Arial"/>
                      <w:sz w:val="24"/>
                      <w:szCs w:val="24"/>
                      <w:lang w:eastAsia="es-CO"/>
                    </w:rPr>
                    <w:t>: El empleador deberá constatar el cumplimiento de lo establecido para que el afiliado presente la solicitud de retiro definitivo ante el FNA</w:t>
                  </w:r>
                  <w:r>
                    <w:rPr>
                      <w:rFonts w:ascii="Arial" w:eastAsia="Times New Roman" w:hAnsi="Arial" w:cs="Arial"/>
                      <w:color w:val="FF0000"/>
                      <w:sz w:val="24"/>
                      <w:szCs w:val="24"/>
                      <w:lang w:eastAsia="es-CO"/>
                    </w:rPr>
                    <w:t>.</w:t>
                  </w:r>
                </w:p>
                <w:p w:rsidR="0063726D" w:rsidRDefault="0063726D" w:rsidP="0063726D">
                  <w:pPr>
                    <w:spacing w:after="0" w:line="240" w:lineRule="auto"/>
                    <w:jc w:val="both"/>
                    <w:rPr>
                      <w:rFonts w:ascii="Arial" w:eastAsia="Times New Roman" w:hAnsi="Arial" w:cs="Arial"/>
                      <w:color w:val="FF0000"/>
                      <w:sz w:val="24"/>
                      <w:szCs w:val="24"/>
                      <w:lang w:eastAsia="es-CO"/>
                    </w:rPr>
                  </w:pPr>
                </w:p>
                <w:p w:rsidR="00586A46" w:rsidRPr="00691AF1" w:rsidRDefault="008E3AE9" w:rsidP="0063726D">
                  <w:p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
                      <w:bCs/>
                      <w:sz w:val="24"/>
                      <w:szCs w:val="24"/>
                      <w:lang w:eastAsia="es-CO"/>
                    </w:rPr>
                    <w:t>1</w:t>
                  </w:r>
                  <w:r w:rsidR="0015664C">
                    <w:rPr>
                      <w:rFonts w:ascii="Arial" w:eastAsia="Times New Roman" w:hAnsi="Arial" w:cs="Arial"/>
                      <w:b/>
                      <w:bCs/>
                      <w:sz w:val="24"/>
                      <w:szCs w:val="24"/>
                      <w:lang w:eastAsia="es-CO"/>
                    </w:rPr>
                    <w:t>7</w:t>
                  </w:r>
                  <w:r w:rsidR="00BC470F" w:rsidRPr="00691AF1">
                    <w:rPr>
                      <w:rFonts w:ascii="Arial" w:eastAsia="Times New Roman" w:hAnsi="Arial" w:cs="Arial"/>
                      <w:b/>
                      <w:bCs/>
                      <w:sz w:val="24"/>
                      <w:szCs w:val="24"/>
                      <w:lang w:eastAsia="es-CO"/>
                    </w:rPr>
                    <w:t>.</w:t>
                  </w:r>
                  <w:r w:rsidR="00CD0DA5" w:rsidRPr="00691AF1">
                    <w:rPr>
                      <w:rFonts w:ascii="Arial" w:eastAsia="Times New Roman" w:hAnsi="Arial" w:cs="Arial"/>
                      <w:b/>
                      <w:bCs/>
                      <w:sz w:val="24"/>
                      <w:szCs w:val="24"/>
                      <w:lang w:eastAsia="es-CO"/>
                    </w:rPr>
                    <w:t>1</w:t>
                  </w:r>
                  <w:r w:rsidR="00BC470F" w:rsidRPr="00691AF1">
                    <w:rPr>
                      <w:rFonts w:ascii="Arial" w:eastAsia="Times New Roman" w:hAnsi="Arial" w:cs="Arial"/>
                      <w:b/>
                      <w:bCs/>
                      <w:sz w:val="24"/>
                      <w:szCs w:val="24"/>
                      <w:lang w:eastAsia="es-CO"/>
                    </w:rPr>
                    <w:t>.</w:t>
                  </w:r>
                  <w:r w:rsidR="00995FD6" w:rsidRPr="00691AF1">
                    <w:rPr>
                      <w:rFonts w:ascii="Arial" w:eastAsia="Times New Roman" w:hAnsi="Arial" w:cs="Arial"/>
                      <w:b/>
                      <w:bCs/>
                      <w:sz w:val="24"/>
                      <w:szCs w:val="24"/>
                      <w:lang w:eastAsia="es-CO"/>
                    </w:rPr>
                    <w:t xml:space="preserve"> </w:t>
                  </w:r>
                  <w:r w:rsidR="009118E1" w:rsidRPr="00691AF1">
                    <w:rPr>
                      <w:rFonts w:ascii="Arial" w:eastAsia="Times New Roman" w:hAnsi="Arial" w:cs="Arial"/>
                      <w:b/>
                      <w:bCs/>
                      <w:sz w:val="24"/>
                      <w:szCs w:val="24"/>
                      <w:lang w:eastAsia="es-CO"/>
                    </w:rPr>
                    <w:t>PAGO DE CESANTÍAS DEFINITIVAS POR FALLECIMIENTO DEL AFILIADO</w:t>
                  </w:r>
                  <w:r w:rsidR="00995FD6" w:rsidRPr="00691AF1">
                    <w:rPr>
                      <w:rFonts w:ascii="Arial" w:eastAsia="Times New Roman" w:hAnsi="Arial" w:cs="Arial"/>
                      <w:b/>
                      <w:bCs/>
                      <w:sz w:val="24"/>
                      <w:szCs w:val="24"/>
                      <w:lang w:eastAsia="es-CO"/>
                    </w:rPr>
                    <w:t>.</w:t>
                  </w:r>
                </w:p>
                <w:p w:rsidR="00AB0832" w:rsidRPr="00691AF1" w:rsidRDefault="00AB0832" w:rsidP="009D56E1">
                  <w:pPr>
                    <w:spacing w:after="0" w:line="240" w:lineRule="auto"/>
                    <w:jc w:val="both"/>
                    <w:rPr>
                      <w:rFonts w:ascii="Arial" w:eastAsia="Times New Roman" w:hAnsi="Arial" w:cs="Arial"/>
                      <w:b/>
                      <w:bCs/>
                      <w:sz w:val="24"/>
                      <w:szCs w:val="24"/>
                      <w:lang w:eastAsia="es-CO"/>
                    </w:rPr>
                  </w:pPr>
                </w:p>
                <w:p w:rsidR="00CA1B58" w:rsidRDefault="000F6203" w:rsidP="00232FC9">
                  <w:pPr>
                    <w:spacing w:after="0" w:line="240" w:lineRule="auto"/>
                    <w:jc w:val="both"/>
                    <w:rPr>
                      <w:rFonts w:ascii="Arial" w:eastAsia="Times New Roman" w:hAnsi="Arial" w:cs="Arial"/>
                      <w:sz w:val="24"/>
                      <w:szCs w:val="24"/>
                      <w:lang w:eastAsia="es-CO"/>
                    </w:rPr>
                  </w:pPr>
                  <w:r w:rsidRPr="000F6203">
                    <w:rPr>
                      <w:rFonts w:ascii="Arial" w:eastAsia="Times New Roman" w:hAnsi="Arial" w:cs="Arial"/>
                      <w:sz w:val="24"/>
                      <w:szCs w:val="24"/>
                      <w:lang w:eastAsia="es-CO"/>
                    </w:rPr>
                    <w:t>El pago del saldo acumulado de cesantías se hará una vez presentada la solicitud y cumplidos los requisitos exigidos por la Ley y por la entidad, directamente a la (s) persona (s) que señala el Código Civil en las disposiciones que regulan los órdenes sucesorales.</w:t>
                  </w:r>
                </w:p>
                <w:p w:rsidR="000F6203" w:rsidRDefault="000F6203" w:rsidP="00232FC9">
                  <w:pPr>
                    <w:spacing w:after="0" w:line="240" w:lineRule="auto"/>
                    <w:jc w:val="both"/>
                    <w:rPr>
                      <w:rFonts w:ascii="Arial" w:eastAsia="Times New Roman" w:hAnsi="Arial" w:cs="Arial"/>
                      <w:sz w:val="24"/>
                      <w:szCs w:val="24"/>
                      <w:lang w:eastAsia="es-CO"/>
                    </w:rPr>
                  </w:pPr>
                </w:p>
                <w:p w:rsidR="000F6203" w:rsidRPr="00920178" w:rsidRDefault="00963853" w:rsidP="00963853">
                  <w:pPr>
                    <w:jc w:val="both"/>
                    <w:rPr>
                      <w:rFonts w:ascii="Arial" w:eastAsia="Times New Roman" w:hAnsi="Arial" w:cs="Arial"/>
                      <w:sz w:val="24"/>
                      <w:szCs w:val="24"/>
                      <w:lang w:eastAsia="es-CO"/>
                    </w:rPr>
                  </w:pPr>
                  <w:r w:rsidRPr="00920178">
                    <w:rPr>
                      <w:rFonts w:ascii="Arial" w:eastAsia="Times New Roman" w:hAnsi="Arial" w:cs="Arial"/>
                      <w:bCs/>
                      <w:sz w:val="24"/>
                      <w:szCs w:val="24"/>
                      <w:lang w:eastAsia="es-CO"/>
                    </w:rPr>
                    <w:t xml:space="preserve">Los requisitos y documentos para el retiro de que trata el presente numeral son los contemplados en el procedimiento </w:t>
                  </w:r>
                  <w:r w:rsidR="000F6203" w:rsidRPr="00920178">
                    <w:rPr>
                      <w:rFonts w:ascii="Arial" w:eastAsia="Times New Roman" w:hAnsi="Arial" w:cs="Arial"/>
                      <w:sz w:val="24"/>
                      <w:szCs w:val="24"/>
                      <w:lang w:eastAsia="es-CO"/>
                    </w:rPr>
                    <w:t>ACP-PR-036 RETIRO DE</w:t>
                  </w:r>
                  <w:r w:rsidR="00C20347">
                    <w:rPr>
                      <w:rFonts w:ascii="Arial" w:eastAsia="Times New Roman" w:hAnsi="Arial" w:cs="Arial"/>
                      <w:sz w:val="24"/>
                      <w:szCs w:val="24"/>
                      <w:lang w:eastAsia="es-CO"/>
                    </w:rPr>
                    <w:t xml:space="preserve"> CESANTIAS Y/O AVC FALLECIDOS y</w:t>
                  </w:r>
                  <w:r w:rsidR="00920178" w:rsidRPr="00920178">
                    <w:rPr>
                      <w:rFonts w:ascii="Arial" w:eastAsia="Times New Roman" w:hAnsi="Arial" w:cs="Arial"/>
                      <w:sz w:val="24"/>
                      <w:szCs w:val="24"/>
                      <w:lang w:eastAsia="es-CO"/>
                    </w:rPr>
                    <w:t xml:space="preserve"> </w:t>
                  </w:r>
                  <w:r w:rsidR="000F6203" w:rsidRPr="00920178">
                    <w:rPr>
                      <w:rFonts w:ascii="Arial" w:eastAsia="Times New Roman" w:hAnsi="Arial" w:cs="Arial"/>
                      <w:sz w:val="24"/>
                      <w:szCs w:val="24"/>
                      <w:lang w:eastAsia="es-CO"/>
                    </w:rPr>
                    <w:t>la lista de documentos ACP-FO-032.</w:t>
                  </w:r>
                </w:p>
                <w:p w:rsidR="000F6203" w:rsidRPr="00691AF1" w:rsidRDefault="000F6203" w:rsidP="00232FC9">
                  <w:pPr>
                    <w:spacing w:after="0" w:line="240" w:lineRule="auto"/>
                    <w:jc w:val="both"/>
                    <w:rPr>
                      <w:rFonts w:ascii="Arial" w:eastAsia="Times New Roman" w:hAnsi="Arial" w:cs="Arial"/>
                      <w:sz w:val="24"/>
                      <w:szCs w:val="24"/>
                      <w:lang w:eastAsia="es-CO"/>
                    </w:rPr>
                  </w:pPr>
                </w:p>
                <w:p w:rsidR="00691AF1" w:rsidRPr="00691AF1" w:rsidRDefault="0016332C"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b/>
                      <w:bCs/>
                      <w:sz w:val="24"/>
                      <w:szCs w:val="24"/>
                      <w:lang w:eastAsia="es-CO"/>
                    </w:rPr>
                    <w:t>1</w:t>
                  </w:r>
                  <w:r w:rsidR="0015664C">
                    <w:rPr>
                      <w:rFonts w:ascii="Arial" w:eastAsia="Times New Roman" w:hAnsi="Arial" w:cs="Arial"/>
                      <w:b/>
                      <w:bCs/>
                      <w:sz w:val="24"/>
                      <w:szCs w:val="24"/>
                      <w:lang w:eastAsia="es-CO"/>
                    </w:rPr>
                    <w:t>7</w:t>
                  </w:r>
                  <w:r w:rsidR="00CB138A" w:rsidRPr="00691AF1">
                    <w:rPr>
                      <w:rFonts w:ascii="Arial" w:eastAsia="Times New Roman" w:hAnsi="Arial" w:cs="Arial"/>
                      <w:b/>
                      <w:bCs/>
                      <w:sz w:val="24"/>
                      <w:szCs w:val="24"/>
                      <w:lang w:eastAsia="es-CO"/>
                    </w:rPr>
                    <w:t>.2</w:t>
                  </w:r>
                  <w:r w:rsidR="00CB7B99" w:rsidRPr="00691AF1">
                    <w:rPr>
                      <w:rFonts w:ascii="Arial" w:eastAsia="Times New Roman" w:hAnsi="Arial" w:cs="Arial"/>
                      <w:b/>
                      <w:bCs/>
                      <w:sz w:val="24"/>
                      <w:szCs w:val="24"/>
                      <w:lang w:eastAsia="es-CO"/>
                    </w:rPr>
                    <w:t xml:space="preserve">. </w:t>
                  </w:r>
                  <w:r w:rsidR="009118E1" w:rsidRPr="00691AF1">
                    <w:rPr>
                      <w:rFonts w:ascii="Arial" w:eastAsia="Times New Roman" w:hAnsi="Arial" w:cs="Arial"/>
                      <w:b/>
                      <w:bCs/>
                      <w:sz w:val="24"/>
                      <w:szCs w:val="24"/>
                      <w:lang w:eastAsia="es-CO"/>
                    </w:rPr>
                    <w:t>PAGO DE CESANTÍAS</w:t>
                  </w:r>
                  <w:r w:rsidR="009A2C11" w:rsidRPr="00691AF1">
                    <w:rPr>
                      <w:rFonts w:ascii="Arial" w:eastAsia="Times New Roman" w:hAnsi="Arial" w:cs="Arial"/>
                      <w:b/>
                      <w:bCs/>
                      <w:sz w:val="24"/>
                      <w:szCs w:val="24"/>
                      <w:lang w:eastAsia="es-CO"/>
                    </w:rPr>
                    <w:t xml:space="preserve"> DEFINITIVAS POR TRASLADO A OTRA</w:t>
                  </w:r>
                  <w:r w:rsidR="00CB7B99" w:rsidRPr="00691AF1">
                    <w:rPr>
                      <w:rFonts w:ascii="Arial" w:eastAsia="Times New Roman" w:hAnsi="Arial" w:cs="Arial"/>
                      <w:b/>
                      <w:bCs/>
                      <w:sz w:val="24"/>
                      <w:szCs w:val="24"/>
                      <w:lang w:eastAsia="es-CO"/>
                    </w:rPr>
                    <w:t xml:space="preserve"> </w:t>
                  </w:r>
                  <w:r w:rsidR="009118E1" w:rsidRPr="00691AF1">
                    <w:rPr>
                      <w:rFonts w:ascii="Arial" w:eastAsia="Times New Roman" w:hAnsi="Arial" w:cs="Arial"/>
                      <w:b/>
                      <w:bCs/>
                      <w:sz w:val="24"/>
                      <w:szCs w:val="24"/>
                      <w:lang w:eastAsia="es-CO"/>
                    </w:rPr>
                    <w:t>ADMINISTRA</w:t>
                  </w:r>
                  <w:r w:rsidR="009A2C11" w:rsidRPr="00691AF1">
                    <w:rPr>
                      <w:rFonts w:ascii="Arial" w:eastAsia="Times New Roman" w:hAnsi="Arial" w:cs="Arial"/>
                      <w:b/>
                      <w:bCs/>
                      <w:sz w:val="24"/>
                      <w:szCs w:val="24"/>
                      <w:lang w:eastAsia="es-CO"/>
                    </w:rPr>
                    <w:t>DORA</w:t>
                  </w:r>
                  <w:r w:rsidR="00371BAB" w:rsidRPr="00691AF1">
                    <w:rPr>
                      <w:rFonts w:ascii="Arial" w:eastAsia="Times New Roman" w:hAnsi="Arial" w:cs="Arial"/>
                      <w:b/>
                      <w:bCs/>
                      <w:sz w:val="24"/>
                      <w:szCs w:val="24"/>
                      <w:lang w:eastAsia="es-CO"/>
                    </w:rPr>
                    <w:t>.</w:t>
                  </w:r>
                  <w:r w:rsidR="00CB7B99" w:rsidRPr="00691AF1">
                    <w:rPr>
                      <w:rFonts w:ascii="Arial" w:eastAsia="Times New Roman" w:hAnsi="Arial" w:cs="Arial"/>
                      <w:b/>
                      <w:bCs/>
                      <w:sz w:val="24"/>
                      <w:szCs w:val="24"/>
                      <w:lang w:eastAsia="es-CO"/>
                    </w:rPr>
                    <w:t xml:space="preserve"> </w:t>
                  </w:r>
                  <w:r w:rsidR="009118E1" w:rsidRPr="00691AF1">
                    <w:rPr>
                      <w:rFonts w:ascii="Arial" w:eastAsia="Times New Roman" w:hAnsi="Arial" w:cs="Arial"/>
                      <w:sz w:val="24"/>
                      <w:szCs w:val="24"/>
                      <w:lang w:eastAsia="es-CO"/>
                    </w:rPr>
                    <w:br/>
                  </w:r>
                </w:p>
                <w:p w:rsidR="00586A46"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El traslado de cesantías debe ser solicitado por la Sociedad Administradora de Cesantías</w:t>
                  </w:r>
                  <w:r w:rsidR="00CB7B99" w:rsidRPr="00691AF1">
                    <w:rPr>
                      <w:rFonts w:ascii="Arial" w:eastAsia="Times New Roman" w:hAnsi="Arial" w:cs="Arial"/>
                      <w:sz w:val="24"/>
                      <w:szCs w:val="24"/>
                      <w:lang w:eastAsia="es-CO"/>
                    </w:rPr>
                    <w:t xml:space="preserve"> elegid</w:t>
                  </w:r>
                  <w:r w:rsidR="000E5A9B" w:rsidRPr="00691AF1">
                    <w:rPr>
                      <w:rFonts w:ascii="Arial" w:eastAsia="Times New Roman" w:hAnsi="Arial" w:cs="Arial"/>
                      <w:sz w:val="24"/>
                      <w:szCs w:val="24"/>
                      <w:lang w:eastAsia="es-CO"/>
                    </w:rPr>
                    <w:t xml:space="preserve">a por el afiliado. </w:t>
                  </w:r>
                  <w:r w:rsidRPr="00691AF1">
                    <w:rPr>
                      <w:rFonts w:ascii="Arial" w:eastAsia="Times New Roman" w:hAnsi="Arial" w:cs="Arial"/>
                      <w:sz w:val="24"/>
                      <w:szCs w:val="24"/>
                      <w:lang w:eastAsia="es-CO"/>
                    </w:rPr>
                    <w:t xml:space="preserve">La responsabilidad del Fondo Nacional del Ahorro se limita al monto de los aportes de cesantías efectivamente consignados, los intereses sobre las cesantías y el porcentaje de </w:t>
                  </w:r>
                  <w:r w:rsidR="00FE1706" w:rsidRPr="00691AF1">
                    <w:rPr>
                      <w:rFonts w:ascii="Arial" w:eastAsia="Times New Roman" w:hAnsi="Arial" w:cs="Arial"/>
                      <w:sz w:val="24"/>
                      <w:szCs w:val="24"/>
                      <w:lang w:eastAsia="es-CO"/>
                    </w:rPr>
                    <w:t>qué</w:t>
                  </w:r>
                  <w:r w:rsidRPr="00691AF1">
                    <w:rPr>
                      <w:rFonts w:ascii="Arial" w:eastAsia="Times New Roman" w:hAnsi="Arial" w:cs="Arial"/>
                      <w:sz w:val="24"/>
                      <w:szCs w:val="24"/>
                      <w:lang w:eastAsia="es-CO"/>
                    </w:rPr>
                    <w:t xml:space="preserve"> trata </w:t>
                  </w:r>
                  <w:r w:rsidR="00406D46" w:rsidRPr="00691AF1">
                    <w:rPr>
                      <w:rFonts w:ascii="Arial" w:eastAsia="Times New Roman" w:hAnsi="Arial" w:cs="Arial"/>
                      <w:sz w:val="24"/>
                      <w:szCs w:val="24"/>
                      <w:lang w:eastAsia="es-CO"/>
                    </w:rPr>
                    <w:t>e</w:t>
                  </w:r>
                  <w:r w:rsidR="00F23E8A" w:rsidRPr="00691AF1">
                    <w:rPr>
                      <w:rFonts w:ascii="Arial" w:eastAsia="Times New Roman" w:hAnsi="Arial" w:cs="Arial"/>
                      <w:sz w:val="24"/>
                      <w:szCs w:val="24"/>
                      <w:lang w:eastAsia="es-CO"/>
                    </w:rPr>
                    <w:t>l</w:t>
                  </w:r>
                  <w:r w:rsidRPr="00691AF1">
                    <w:rPr>
                      <w:rFonts w:ascii="Arial" w:eastAsia="Times New Roman" w:hAnsi="Arial" w:cs="Arial"/>
                      <w:sz w:val="24"/>
                      <w:szCs w:val="24"/>
                      <w:lang w:eastAsia="es-CO"/>
                    </w:rPr>
                    <w:t xml:space="preserve"> artículo </w:t>
                  </w:r>
                  <w:r w:rsidR="00D17084" w:rsidRPr="00691AF1">
                    <w:rPr>
                      <w:rFonts w:ascii="Arial" w:eastAsia="Times New Roman" w:hAnsi="Arial" w:cs="Arial"/>
                      <w:sz w:val="24"/>
                      <w:szCs w:val="24"/>
                      <w:lang w:eastAsia="es-CO"/>
                    </w:rPr>
                    <w:t>22</w:t>
                  </w:r>
                  <w:r w:rsidR="009B0623" w:rsidRPr="00691AF1">
                    <w:rPr>
                      <w:rFonts w:ascii="Arial" w:eastAsia="Times New Roman" w:hAnsi="Arial" w:cs="Arial"/>
                      <w:sz w:val="24"/>
                      <w:szCs w:val="24"/>
                      <w:lang w:eastAsia="es-CO"/>
                    </w:rPr>
                    <w:t>4</w:t>
                  </w:r>
                  <w:r w:rsidR="00F23E8A" w:rsidRPr="00691AF1">
                    <w:rPr>
                      <w:rFonts w:ascii="Arial" w:eastAsia="Times New Roman" w:hAnsi="Arial" w:cs="Arial"/>
                      <w:sz w:val="24"/>
                      <w:szCs w:val="24"/>
                      <w:lang w:eastAsia="es-CO"/>
                    </w:rPr>
                    <w:t xml:space="preserve"> </w:t>
                  </w:r>
                  <w:r w:rsidRPr="00691AF1">
                    <w:rPr>
                      <w:rFonts w:ascii="Arial" w:eastAsia="Times New Roman" w:hAnsi="Arial" w:cs="Arial"/>
                      <w:sz w:val="24"/>
                      <w:szCs w:val="24"/>
                      <w:lang w:eastAsia="es-CO"/>
                    </w:rPr>
                    <w:t xml:space="preserve">de la Ley </w:t>
                  </w:r>
                  <w:r w:rsidR="00D17084" w:rsidRPr="00691AF1">
                    <w:rPr>
                      <w:rFonts w:ascii="Arial" w:eastAsia="Times New Roman" w:hAnsi="Arial" w:cs="Arial"/>
                      <w:sz w:val="24"/>
                      <w:szCs w:val="24"/>
                      <w:lang w:eastAsia="es-CO"/>
                    </w:rPr>
                    <w:t>1955 de 2019</w:t>
                  </w:r>
                  <w:r w:rsidRPr="00691AF1">
                    <w:rPr>
                      <w:rFonts w:ascii="Arial" w:eastAsia="Times New Roman" w:hAnsi="Arial" w:cs="Arial"/>
                      <w:sz w:val="24"/>
                      <w:szCs w:val="24"/>
                      <w:lang w:eastAsia="es-CO"/>
                    </w:rPr>
                    <w:t>. En caso de traslado, se remite a la Sociedad Administradora de Fondos de Cesantías el saldo acumulado de cesantías de la cuenta individual.</w:t>
                  </w:r>
                </w:p>
                <w:p w:rsidR="00A95EF8" w:rsidRPr="00691AF1" w:rsidRDefault="00A95EF8" w:rsidP="009D56E1">
                  <w:pPr>
                    <w:spacing w:after="0" w:line="240" w:lineRule="auto"/>
                    <w:jc w:val="both"/>
                    <w:rPr>
                      <w:rFonts w:ascii="Arial" w:eastAsia="Times New Roman" w:hAnsi="Arial" w:cs="Arial"/>
                      <w:sz w:val="24"/>
                      <w:szCs w:val="24"/>
                      <w:lang w:eastAsia="es-CO"/>
                    </w:rPr>
                  </w:pP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Los afiliados con crédito vigente con el Fondo Nacional del Ahorro no podrán realizar el traslado hasta cuando el crédito sea cancelado</w:t>
                  </w:r>
                  <w:r w:rsidR="00FD43C7" w:rsidRPr="00691AF1">
                    <w:rPr>
                      <w:rFonts w:ascii="Arial" w:eastAsia="Times New Roman" w:hAnsi="Arial" w:cs="Arial"/>
                      <w:sz w:val="24"/>
                      <w:szCs w:val="24"/>
                      <w:lang w:eastAsia="es-CO"/>
                    </w:rPr>
                    <w:t>.</w:t>
                  </w:r>
                </w:p>
                <w:p w:rsidR="00C82B01" w:rsidRPr="00691AF1" w:rsidRDefault="00C82B01" w:rsidP="009D56E1">
                  <w:pPr>
                    <w:spacing w:after="0" w:line="240" w:lineRule="auto"/>
                    <w:jc w:val="both"/>
                    <w:rPr>
                      <w:rFonts w:ascii="Arial" w:eastAsia="Times New Roman" w:hAnsi="Arial" w:cs="Arial"/>
                      <w:sz w:val="24"/>
                      <w:szCs w:val="24"/>
                      <w:lang w:eastAsia="es-CO"/>
                    </w:rPr>
                  </w:pP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Los afiliados con pignoración externa vigente podrán trasladarse a otra Administradora, previa comunicación a ésta de la pignoración, así como a la Entidad que la solicitó</w:t>
                  </w:r>
                  <w:r w:rsidR="00FD43C7" w:rsidRPr="00691AF1">
                    <w:rPr>
                      <w:rFonts w:ascii="Arial" w:eastAsia="Times New Roman" w:hAnsi="Arial" w:cs="Arial"/>
                      <w:sz w:val="24"/>
                      <w:szCs w:val="24"/>
                      <w:lang w:eastAsia="es-CO"/>
                    </w:rPr>
                    <w:t>.</w:t>
                  </w:r>
                </w:p>
                <w:p w:rsidR="003F7ADB" w:rsidRPr="00691AF1" w:rsidRDefault="003F7ADB" w:rsidP="009D56E1">
                  <w:pPr>
                    <w:spacing w:after="0" w:line="240" w:lineRule="auto"/>
                    <w:jc w:val="both"/>
                    <w:rPr>
                      <w:rFonts w:ascii="Arial" w:eastAsia="Times New Roman" w:hAnsi="Arial" w:cs="Arial"/>
                      <w:sz w:val="24"/>
                      <w:szCs w:val="24"/>
                      <w:lang w:eastAsia="es-CO"/>
                    </w:rPr>
                  </w:pPr>
                </w:p>
                <w:p w:rsidR="00FD43C7"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El FNA se abstendrá de autorizar el traslado de cesantías a una Sociedad Administradora de Fondos de Cesantías cuando sobre éstas recaiga una medida cautelar de embargo. El traslado es procedente cuando se haya levantado la medida cautelar o se autorice por parte de la autoridad competente</w:t>
                  </w:r>
                  <w:r w:rsidR="00FD43C7" w:rsidRPr="00691AF1">
                    <w:rPr>
                      <w:rFonts w:ascii="Arial" w:eastAsia="Times New Roman" w:hAnsi="Arial" w:cs="Arial"/>
                      <w:sz w:val="24"/>
                      <w:szCs w:val="24"/>
                      <w:lang w:eastAsia="es-CO"/>
                    </w:rPr>
                    <w:t>.</w:t>
                  </w:r>
                </w:p>
                <w:p w:rsidR="00C50202" w:rsidRPr="00691AF1" w:rsidRDefault="00C50202" w:rsidP="009D56E1">
                  <w:pPr>
                    <w:spacing w:after="0" w:line="240" w:lineRule="auto"/>
                    <w:jc w:val="both"/>
                    <w:rPr>
                      <w:rFonts w:ascii="Arial" w:eastAsia="Times New Roman" w:hAnsi="Arial" w:cs="Arial"/>
                      <w:sz w:val="24"/>
                      <w:szCs w:val="24"/>
                      <w:lang w:eastAsia="es-CO"/>
                    </w:rPr>
                  </w:pP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Los afiliados de los sectores privado y público que voluntariamente se afilien al Fondo Nacional del Ahorro, no podrán trasladarse a una sociedad administradora de cesantías sino hasta que transcurran tres (3) años contados a partir de su afiliación, siempre y cuando no tengan obligación hipotecaria vigente a favor del Fondo Nacional del Ahorro</w:t>
                  </w:r>
                  <w:r w:rsidR="00FD43C7" w:rsidRPr="00691AF1">
                    <w:rPr>
                      <w:rFonts w:ascii="Arial" w:eastAsia="Times New Roman" w:hAnsi="Arial" w:cs="Arial"/>
                      <w:sz w:val="24"/>
                      <w:szCs w:val="24"/>
                      <w:lang w:eastAsia="es-CO"/>
                    </w:rPr>
                    <w:t>.</w:t>
                  </w:r>
                </w:p>
                <w:p w:rsidR="001C3003" w:rsidRDefault="001C3003"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Todo afiliado que desee efectuar un traslado de recursos de cesantías entre Sociedades Administradores de Fondos de Cesantías y el Fondo Nacional del Ahorro, deberá presentar la solicitud ante la entidad a la</w:t>
                  </w:r>
                  <w:r w:rsidR="006C184D">
                    <w:rPr>
                      <w:rFonts w:ascii="Arial" w:eastAsia="Times New Roman" w:hAnsi="Arial" w:cs="Arial"/>
                      <w:sz w:val="24"/>
                      <w:szCs w:val="24"/>
                      <w:lang w:eastAsia="es-CO"/>
                    </w:rPr>
                    <w:t xml:space="preserve"> cual se efectuará el traslado.</w:t>
                  </w:r>
                </w:p>
                <w:p w:rsidR="006C184D" w:rsidRPr="00691AF1" w:rsidRDefault="006C184D" w:rsidP="009D56E1">
                  <w:pPr>
                    <w:spacing w:after="0" w:line="240" w:lineRule="auto"/>
                    <w:jc w:val="both"/>
                    <w:rPr>
                      <w:rFonts w:ascii="Arial" w:eastAsia="Times New Roman" w:hAnsi="Arial" w:cs="Arial"/>
                      <w:sz w:val="24"/>
                      <w:szCs w:val="24"/>
                      <w:lang w:eastAsia="es-CO"/>
                    </w:rPr>
                  </w:pPr>
                </w:p>
                <w:p w:rsidR="00173771" w:rsidRDefault="00344E4F"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El FNA contará con un término máximo de quince (15) días hábiles a partir del recibo de la solicitud con la documentación señalada en el inciso anterior, para atender el requerimiento e informar la decisión al afiliado y al empleador, a través de los canales de comunicación que tenga disponibles. </w:t>
                  </w:r>
                </w:p>
                <w:p w:rsidR="00DF0A9F" w:rsidRDefault="00DF0A9F" w:rsidP="009D56E1">
                  <w:pPr>
                    <w:spacing w:after="0" w:line="240" w:lineRule="auto"/>
                    <w:jc w:val="both"/>
                    <w:rPr>
                      <w:rFonts w:ascii="Arial" w:eastAsia="Times New Roman" w:hAnsi="Arial" w:cs="Arial"/>
                      <w:sz w:val="24"/>
                      <w:szCs w:val="24"/>
                      <w:lang w:eastAsia="es-CO"/>
                    </w:rPr>
                  </w:pPr>
                </w:p>
                <w:p w:rsidR="00D170B8" w:rsidRDefault="00D170B8" w:rsidP="0044134A">
                  <w:pPr>
                    <w:pStyle w:val="Default"/>
                    <w:rPr>
                      <w:rFonts w:eastAsia="Times New Roman"/>
                      <w:b/>
                      <w:color w:val="auto"/>
                      <w:lang w:eastAsia="es-CO"/>
                    </w:rPr>
                  </w:pPr>
                  <w:r w:rsidRPr="00691AF1">
                    <w:rPr>
                      <w:rFonts w:eastAsia="Times New Roman"/>
                      <w:b/>
                      <w:color w:val="auto"/>
                      <w:lang w:eastAsia="es-CO"/>
                    </w:rPr>
                    <w:lastRenderedPageBreak/>
                    <w:t>1</w:t>
                  </w:r>
                  <w:r w:rsidR="0015664C">
                    <w:rPr>
                      <w:rFonts w:eastAsia="Times New Roman"/>
                      <w:b/>
                      <w:color w:val="auto"/>
                      <w:lang w:eastAsia="es-CO"/>
                    </w:rPr>
                    <w:t>8</w:t>
                  </w:r>
                  <w:r w:rsidRPr="00691AF1">
                    <w:rPr>
                      <w:rFonts w:eastAsia="Times New Roman"/>
                      <w:b/>
                      <w:color w:val="auto"/>
                      <w:lang w:eastAsia="es-CO"/>
                    </w:rPr>
                    <w:t xml:space="preserve">. OTROS </w:t>
                  </w:r>
                  <w:r w:rsidR="003B1D54" w:rsidRPr="00691AF1">
                    <w:rPr>
                      <w:rFonts w:eastAsia="Times New Roman"/>
                      <w:b/>
                      <w:color w:val="auto"/>
                      <w:lang w:eastAsia="es-CO"/>
                    </w:rPr>
                    <w:t>CASOS</w:t>
                  </w:r>
                  <w:r w:rsidRPr="00691AF1">
                    <w:rPr>
                      <w:rFonts w:eastAsia="Times New Roman"/>
                      <w:b/>
                      <w:color w:val="auto"/>
                      <w:lang w:eastAsia="es-CO"/>
                    </w:rPr>
                    <w:t xml:space="preserve"> PARA PAGO DE CESANTÍAS</w:t>
                  </w:r>
                </w:p>
                <w:p w:rsidR="00D170B8" w:rsidRPr="00691AF1" w:rsidRDefault="00D170B8" w:rsidP="0044134A">
                  <w:pPr>
                    <w:pStyle w:val="Default"/>
                    <w:rPr>
                      <w:rFonts w:eastAsia="Times New Roman"/>
                      <w:b/>
                      <w:color w:val="auto"/>
                      <w:lang w:eastAsia="es-CO"/>
                    </w:rPr>
                  </w:pPr>
                </w:p>
                <w:p w:rsidR="0044134A" w:rsidRPr="00691AF1" w:rsidRDefault="0044134A" w:rsidP="0044134A">
                  <w:pPr>
                    <w:pStyle w:val="Default"/>
                    <w:rPr>
                      <w:b/>
                      <w:iCs/>
                      <w:color w:val="auto"/>
                    </w:rPr>
                  </w:pPr>
                  <w:r w:rsidRPr="00691AF1">
                    <w:rPr>
                      <w:rFonts w:eastAsia="Times New Roman"/>
                      <w:b/>
                      <w:color w:val="auto"/>
                      <w:lang w:eastAsia="es-CO"/>
                    </w:rPr>
                    <w:t xml:space="preserve"> </w:t>
                  </w:r>
                  <w:r w:rsidR="00D170B8" w:rsidRPr="00691AF1">
                    <w:rPr>
                      <w:rFonts w:eastAsia="Times New Roman"/>
                      <w:b/>
                      <w:color w:val="auto"/>
                      <w:lang w:eastAsia="es-CO"/>
                    </w:rPr>
                    <w:t>1</w:t>
                  </w:r>
                  <w:r w:rsidR="0015664C">
                    <w:rPr>
                      <w:rFonts w:eastAsia="Times New Roman"/>
                      <w:b/>
                      <w:color w:val="auto"/>
                      <w:lang w:eastAsia="es-CO"/>
                    </w:rPr>
                    <w:t>8</w:t>
                  </w:r>
                  <w:r w:rsidR="00D170B8" w:rsidRPr="00691AF1">
                    <w:rPr>
                      <w:rFonts w:eastAsia="Times New Roman"/>
                      <w:b/>
                      <w:color w:val="auto"/>
                      <w:lang w:eastAsia="es-CO"/>
                    </w:rPr>
                    <w:t>.1</w:t>
                  </w:r>
                  <w:r w:rsidR="001D5587" w:rsidRPr="00691AF1">
                    <w:rPr>
                      <w:rFonts w:eastAsia="Times New Roman"/>
                      <w:b/>
                      <w:color w:val="auto"/>
                      <w:lang w:eastAsia="es-CO"/>
                    </w:rPr>
                    <w:t>.</w:t>
                  </w:r>
                  <w:r w:rsidR="00D170B8" w:rsidRPr="00691AF1">
                    <w:rPr>
                      <w:rFonts w:eastAsia="Times New Roman"/>
                      <w:b/>
                      <w:color w:val="auto"/>
                      <w:lang w:eastAsia="es-CO"/>
                    </w:rPr>
                    <w:t xml:space="preserve"> </w:t>
                  </w:r>
                  <w:r w:rsidRPr="00691AF1">
                    <w:rPr>
                      <w:b/>
                      <w:iCs/>
                      <w:color w:val="auto"/>
                    </w:rPr>
                    <w:t>RETIRO EN CASO DE SUSTITUCIÓN DE EMPLEADORES</w:t>
                  </w:r>
                </w:p>
                <w:p w:rsidR="0044134A" w:rsidRPr="00691AF1" w:rsidRDefault="0044134A" w:rsidP="0044134A">
                  <w:pPr>
                    <w:pStyle w:val="Default"/>
                    <w:rPr>
                      <w:color w:val="auto"/>
                    </w:rPr>
                  </w:pPr>
                </w:p>
                <w:p w:rsidR="0044134A" w:rsidRPr="00691AF1" w:rsidRDefault="0044134A" w:rsidP="0044134A">
                  <w:pPr>
                    <w:pStyle w:val="CM16"/>
                    <w:spacing w:after="277" w:line="276" w:lineRule="atLeast"/>
                    <w:jc w:val="both"/>
                  </w:pPr>
                  <w:r w:rsidRPr="00691AF1">
                    <w:t xml:space="preserve">En caso de sustitución del empleador, el </w:t>
                  </w:r>
                  <w:r w:rsidR="00AB6320" w:rsidRPr="00691AF1">
                    <w:t>afiliado</w:t>
                  </w:r>
                  <w:r w:rsidRPr="00691AF1">
                    <w:t xml:space="preserve"> podrá retirar el auxilio de cesantía causado hasta la fecha de la sustitución, de acuerdo con lo establecido en los numerales 4º y 6º del artículo 69 del Código Sustantivo del Trabajo. Para tal efecto, el </w:t>
                  </w:r>
                  <w:r w:rsidR="00AB6320" w:rsidRPr="00691AF1">
                    <w:t>afiliado</w:t>
                  </w:r>
                  <w:r w:rsidRPr="00691AF1">
                    <w:t xml:space="preserve"> deberá presentar la solicitud correspondiente ante el FNA, acompañado del acuerdo suscrito entre el trabajador y el antiguo o el nuevo empleador, según el caso. En el caso de las cesantías causadas en poder del empleador, estas deberán ser pagadas al trabajador en los términos del acuerdo. </w:t>
                  </w:r>
                </w:p>
                <w:p w:rsidR="00A31DEE" w:rsidRPr="00691AF1" w:rsidRDefault="00D170B8" w:rsidP="009D56E1">
                  <w:pPr>
                    <w:spacing w:after="0" w:line="240" w:lineRule="auto"/>
                    <w:jc w:val="both"/>
                    <w:rPr>
                      <w:rFonts w:ascii="Arial" w:eastAsia="Times New Roman" w:hAnsi="Arial" w:cs="Arial"/>
                      <w:b/>
                      <w:sz w:val="24"/>
                      <w:szCs w:val="24"/>
                      <w:lang w:eastAsia="es-CO"/>
                    </w:rPr>
                  </w:pPr>
                  <w:r w:rsidRPr="00691AF1">
                    <w:rPr>
                      <w:rFonts w:ascii="Arial" w:eastAsia="Times New Roman" w:hAnsi="Arial" w:cs="Arial"/>
                      <w:b/>
                      <w:sz w:val="24"/>
                      <w:szCs w:val="24"/>
                      <w:lang w:eastAsia="es-CO"/>
                    </w:rPr>
                    <w:t>1</w:t>
                  </w:r>
                  <w:r w:rsidR="0015664C">
                    <w:rPr>
                      <w:rFonts w:ascii="Arial" w:eastAsia="Times New Roman" w:hAnsi="Arial" w:cs="Arial"/>
                      <w:b/>
                      <w:sz w:val="24"/>
                      <w:szCs w:val="24"/>
                      <w:lang w:eastAsia="es-CO"/>
                    </w:rPr>
                    <w:t>8</w:t>
                  </w:r>
                  <w:r w:rsidRPr="00691AF1">
                    <w:rPr>
                      <w:rFonts w:ascii="Arial" w:eastAsia="Times New Roman" w:hAnsi="Arial" w:cs="Arial"/>
                      <w:b/>
                      <w:sz w:val="24"/>
                      <w:szCs w:val="24"/>
                      <w:lang w:eastAsia="es-CO"/>
                    </w:rPr>
                    <w:t>.2</w:t>
                  </w:r>
                  <w:r w:rsidR="001D5587" w:rsidRPr="00691AF1">
                    <w:rPr>
                      <w:rFonts w:ascii="Arial" w:eastAsia="Times New Roman" w:hAnsi="Arial" w:cs="Arial"/>
                      <w:b/>
                      <w:sz w:val="24"/>
                      <w:szCs w:val="24"/>
                      <w:lang w:eastAsia="es-CO"/>
                    </w:rPr>
                    <w:t>.</w:t>
                  </w:r>
                  <w:r w:rsidRPr="00691AF1">
                    <w:rPr>
                      <w:rFonts w:ascii="Arial" w:eastAsia="Times New Roman" w:hAnsi="Arial" w:cs="Arial"/>
                      <w:b/>
                      <w:sz w:val="24"/>
                      <w:szCs w:val="24"/>
                      <w:lang w:eastAsia="es-CO"/>
                    </w:rPr>
                    <w:t xml:space="preserve"> </w:t>
                  </w:r>
                  <w:r w:rsidR="0044134A" w:rsidRPr="00691AF1">
                    <w:rPr>
                      <w:rFonts w:ascii="Arial" w:eastAsia="Times New Roman" w:hAnsi="Arial" w:cs="Arial"/>
                      <w:b/>
                      <w:sz w:val="24"/>
                      <w:szCs w:val="24"/>
                      <w:lang w:eastAsia="es-CO"/>
                    </w:rPr>
                    <w:t>RETIRO EN CASO DE PRESTAR SERVICIO MILITAR</w:t>
                  </w:r>
                </w:p>
                <w:p w:rsidR="0044134A" w:rsidRPr="00691AF1" w:rsidRDefault="0044134A" w:rsidP="0044134A">
                  <w:pPr>
                    <w:pStyle w:val="Default"/>
                    <w:rPr>
                      <w:color w:val="auto"/>
                    </w:rPr>
                  </w:pPr>
                </w:p>
                <w:p w:rsidR="0044134A" w:rsidRPr="00691AF1" w:rsidRDefault="0044134A" w:rsidP="0044134A">
                  <w:pPr>
                    <w:pStyle w:val="CM16"/>
                    <w:spacing w:after="277" w:line="276" w:lineRule="atLeast"/>
                    <w:jc w:val="both"/>
                  </w:pPr>
                  <w:r w:rsidRPr="00691AF1">
                    <w:t xml:space="preserve">En caso de llamamiento ordinario o convocatoria de reservas para prestar el servicio militar, el </w:t>
                  </w:r>
                  <w:r w:rsidR="00AB6320" w:rsidRPr="00691AF1">
                    <w:t>afiliado</w:t>
                  </w:r>
                  <w:r w:rsidRPr="00691AF1">
                    <w:t xml:space="preserve"> podrá retirar el auxilio de cesantía causado hasta la fecha de la suspensión del contrato, de conformidad con lo dispuesto en el artículo 255 del Código Sustantivo del Trabajo. Para tal efecto, </w:t>
                  </w:r>
                  <w:r w:rsidR="009E26F7" w:rsidRPr="00691AF1">
                    <w:t xml:space="preserve">el </w:t>
                  </w:r>
                  <w:r w:rsidR="00AB6320" w:rsidRPr="00691AF1">
                    <w:t>afiliado</w:t>
                  </w:r>
                  <w:r w:rsidR="009E26F7" w:rsidRPr="00691AF1">
                    <w:t xml:space="preserve"> </w:t>
                  </w:r>
                  <w:r w:rsidRPr="00691AF1">
                    <w:t xml:space="preserve">deberá presentar </w:t>
                  </w:r>
                  <w:r w:rsidR="00173771" w:rsidRPr="00691AF1">
                    <w:t xml:space="preserve">carta de autorización de retiro expedida por el empleador. </w:t>
                  </w:r>
                </w:p>
                <w:p w:rsidR="001D5587" w:rsidRPr="00691AF1" w:rsidRDefault="00457261" w:rsidP="001D5587">
                  <w:pPr>
                    <w:jc w:val="both"/>
                    <w:rPr>
                      <w:rFonts w:ascii="Arial" w:hAnsi="Arial" w:cs="Arial"/>
                      <w:sz w:val="24"/>
                      <w:szCs w:val="24"/>
                    </w:rPr>
                  </w:pPr>
                  <w:r w:rsidRPr="00691AF1">
                    <w:rPr>
                      <w:rFonts w:ascii="Arial" w:hAnsi="Arial" w:cs="Arial"/>
                      <w:b/>
                      <w:sz w:val="24"/>
                      <w:szCs w:val="24"/>
                    </w:rPr>
                    <w:t>1</w:t>
                  </w:r>
                  <w:r w:rsidR="0015664C">
                    <w:rPr>
                      <w:rFonts w:ascii="Arial" w:hAnsi="Arial" w:cs="Arial"/>
                      <w:b/>
                      <w:sz w:val="24"/>
                      <w:szCs w:val="24"/>
                    </w:rPr>
                    <w:t>8</w:t>
                  </w:r>
                  <w:r w:rsidRPr="00691AF1">
                    <w:rPr>
                      <w:rFonts w:ascii="Arial" w:hAnsi="Arial" w:cs="Arial"/>
                      <w:b/>
                      <w:sz w:val="24"/>
                      <w:szCs w:val="24"/>
                    </w:rPr>
                    <w:t>.3</w:t>
                  </w:r>
                  <w:r w:rsidR="001D5587" w:rsidRPr="00691AF1">
                    <w:rPr>
                      <w:rFonts w:ascii="Arial" w:hAnsi="Arial" w:cs="Arial"/>
                      <w:b/>
                      <w:sz w:val="24"/>
                      <w:szCs w:val="24"/>
                    </w:rPr>
                    <w:t>.</w:t>
                  </w:r>
                  <w:r w:rsidRPr="00691AF1">
                    <w:rPr>
                      <w:rFonts w:ascii="Arial" w:hAnsi="Arial" w:cs="Arial"/>
                      <w:sz w:val="24"/>
                      <w:szCs w:val="24"/>
                    </w:rPr>
                    <w:t xml:space="preserve"> </w:t>
                  </w:r>
                  <w:r w:rsidR="001D5587" w:rsidRPr="00691AF1">
                    <w:rPr>
                      <w:rFonts w:ascii="Arial" w:hAnsi="Arial" w:cs="Arial"/>
                      <w:b/>
                      <w:sz w:val="24"/>
                      <w:szCs w:val="24"/>
                    </w:rPr>
                    <w:t>RETIRO DE CESANTIAS POR DESVINCULACIÓN LABORAL, DEJANDO SALDO</w:t>
                  </w:r>
                  <w:r w:rsidR="001D5587" w:rsidRPr="00691AF1">
                    <w:rPr>
                      <w:rFonts w:ascii="Arial" w:hAnsi="Arial" w:cs="Arial"/>
                      <w:sz w:val="24"/>
                      <w:szCs w:val="24"/>
                    </w:rPr>
                    <w:t>.</w:t>
                  </w:r>
                </w:p>
                <w:p w:rsidR="00457261" w:rsidRDefault="001D5587" w:rsidP="001D5587">
                  <w:pPr>
                    <w:rPr>
                      <w:rFonts w:ascii="Arial" w:hAnsi="Arial" w:cs="Arial"/>
                      <w:sz w:val="24"/>
                      <w:szCs w:val="24"/>
                    </w:rPr>
                  </w:pPr>
                  <w:r w:rsidRPr="00691AF1">
                    <w:rPr>
                      <w:rFonts w:ascii="Arial" w:hAnsi="Arial" w:cs="Arial"/>
                      <w:sz w:val="24"/>
                      <w:szCs w:val="24"/>
                    </w:rPr>
                    <w:t>Si el afiliado quedare desvinculado laboralmente podrá realizar retiro parcial de sus cesantías dejando saldo a su favor en la cuenta.</w:t>
                  </w:r>
                </w:p>
                <w:p w:rsidR="00AA2848" w:rsidRDefault="00AA2848" w:rsidP="009D56E1">
                  <w:pPr>
                    <w:spacing w:after="0" w:line="240" w:lineRule="auto"/>
                    <w:jc w:val="both"/>
                    <w:rPr>
                      <w:rFonts w:ascii="Arial" w:eastAsia="Times New Roman" w:hAnsi="Arial" w:cs="Arial"/>
                      <w:b/>
                      <w:bCs/>
                      <w:sz w:val="24"/>
                      <w:szCs w:val="24"/>
                      <w:lang w:eastAsia="es-CO"/>
                    </w:rPr>
                  </w:pPr>
                </w:p>
                <w:p w:rsidR="004C733C" w:rsidRPr="00691AF1" w:rsidRDefault="00BC470F" w:rsidP="009D56E1">
                  <w:p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
                      <w:bCs/>
                      <w:sz w:val="24"/>
                      <w:szCs w:val="24"/>
                      <w:lang w:eastAsia="es-CO"/>
                    </w:rPr>
                    <w:t>1</w:t>
                  </w:r>
                  <w:r w:rsidR="0015664C">
                    <w:rPr>
                      <w:rFonts w:ascii="Arial" w:eastAsia="Times New Roman" w:hAnsi="Arial" w:cs="Arial"/>
                      <w:b/>
                      <w:bCs/>
                      <w:sz w:val="24"/>
                      <w:szCs w:val="24"/>
                      <w:lang w:eastAsia="es-CO"/>
                    </w:rPr>
                    <w:t>9</w:t>
                  </w:r>
                  <w:r w:rsidR="009118E1" w:rsidRPr="00691AF1">
                    <w:rPr>
                      <w:rFonts w:ascii="Arial" w:eastAsia="Times New Roman" w:hAnsi="Arial" w:cs="Arial"/>
                      <w:b/>
                      <w:bCs/>
                      <w:sz w:val="24"/>
                      <w:szCs w:val="24"/>
                      <w:lang w:eastAsia="es-CO"/>
                    </w:rPr>
                    <w:t>. EMBARGOS</w:t>
                  </w: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t>Recibida la orden de embargo sobre las cesantías el Fondo Nacional del Ahorro deberá proceder conforme a lo ordenado por la autoridad judicial, consignando las sumas retenidas en la</w:t>
                  </w:r>
                  <w:r w:rsidR="0000343E" w:rsidRPr="00691AF1">
                    <w:rPr>
                      <w:rFonts w:ascii="Arial" w:eastAsia="Times New Roman" w:hAnsi="Arial" w:cs="Arial"/>
                      <w:sz w:val="24"/>
                      <w:szCs w:val="24"/>
                      <w:lang w:eastAsia="es-CO"/>
                    </w:rPr>
                    <w:t xml:space="preserve"> cuenta de depósitos judiciales</w:t>
                  </w:r>
                  <w:r w:rsidR="008B5CE5" w:rsidRPr="00691AF1">
                    <w:rPr>
                      <w:rFonts w:ascii="Arial" w:eastAsia="Times New Roman" w:hAnsi="Arial" w:cs="Arial"/>
                      <w:sz w:val="24"/>
                      <w:szCs w:val="24"/>
                      <w:lang w:eastAsia="es-CO"/>
                    </w:rPr>
                    <w:t>, dentro de los tres días siguientes al recibo de la comunicación o reteniendo los recursos.</w:t>
                  </w: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 </w:t>
                  </w:r>
                  <w:r w:rsidRPr="00691AF1">
                    <w:rPr>
                      <w:rFonts w:ascii="Arial" w:eastAsia="Times New Roman" w:hAnsi="Arial" w:cs="Arial"/>
                      <w:sz w:val="24"/>
                      <w:szCs w:val="24"/>
                      <w:lang w:eastAsia="es-CO"/>
                    </w:rPr>
                    <w:br/>
                    <w:t>Los embargos se atenderán en orden de llegada al Fondo Nacional del Ahorro y tienen prelación sobre las pignoraciones</w:t>
                  </w:r>
                  <w:r w:rsidR="000E5A9B" w:rsidRPr="00691AF1">
                    <w:rPr>
                      <w:rFonts w:ascii="Arial" w:eastAsia="Times New Roman" w:hAnsi="Arial" w:cs="Arial"/>
                      <w:sz w:val="24"/>
                      <w:szCs w:val="24"/>
                      <w:lang w:eastAsia="es-CO"/>
                    </w:rPr>
                    <w:t>.</w:t>
                  </w:r>
                </w:p>
                <w:p w:rsidR="00856097" w:rsidRDefault="009118E1" w:rsidP="00DF0A9F">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 El porcentaje de cesantías que no quede afectado con el embargo podrá utilizarse para cualquier</w:t>
                  </w:r>
                  <w:r w:rsidR="00E81323" w:rsidRPr="00691AF1">
                    <w:rPr>
                      <w:rFonts w:ascii="Arial" w:eastAsia="Times New Roman" w:hAnsi="Arial" w:cs="Arial"/>
                      <w:sz w:val="24"/>
                      <w:szCs w:val="24"/>
                      <w:lang w:eastAsia="es-CO"/>
                    </w:rPr>
                    <w:t>a de los fines previstos en la l</w:t>
                  </w:r>
                  <w:r w:rsidRPr="00691AF1">
                    <w:rPr>
                      <w:rFonts w:ascii="Arial" w:eastAsia="Times New Roman" w:hAnsi="Arial" w:cs="Arial"/>
                      <w:sz w:val="24"/>
                      <w:szCs w:val="24"/>
                      <w:lang w:eastAsia="es-CO"/>
                    </w:rPr>
                    <w:t>ey o en el presente reglamento o para abono automático en el evento que exista crédito con el Fondo Nacional de</w:t>
                  </w:r>
                  <w:r w:rsidR="000E5A9B" w:rsidRPr="00691AF1">
                    <w:rPr>
                      <w:rFonts w:ascii="Arial" w:eastAsia="Times New Roman" w:hAnsi="Arial" w:cs="Arial"/>
                      <w:sz w:val="24"/>
                      <w:szCs w:val="24"/>
                      <w:lang w:eastAsia="es-CO"/>
                    </w:rPr>
                    <w:t>l</w:t>
                  </w:r>
                  <w:r w:rsidRPr="00691AF1">
                    <w:rPr>
                      <w:rFonts w:ascii="Arial" w:eastAsia="Times New Roman" w:hAnsi="Arial" w:cs="Arial"/>
                      <w:sz w:val="24"/>
                      <w:szCs w:val="24"/>
                      <w:lang w:eastAsia="es-CO"/>
                    </w:rPr>
                    <w:t xml:space="preserve"> Ahorro</w:t>
                  </w:r>
                  <w:r w:rsidR="00FD43C7" w:rsidRPr="00691AF1">
                    <w:rPr>
                      <w:rFonts w:ascii="Arial" w:eastAsia="Times New Roman" w:hAnsi="Arial" w:cs="Arial"/>
                      <w:sz w:val="24"/>
                      <w:szCs w:val="24"/>
                      <w:lang w:eastAsia="es-CO"/>
                    </w:rPr>
                    <w:t>.</w:t>
                  </w:r>
                </w:p>
                <w:p w:rsidR="0092377E" w:rsidRPr="00691AF1" w:rsidRDefault="004C733C" w:rsidP="004C733C">
                  <w:pPr>
                    <w:tabs>
                      <w:tab w:val="left" w:pos="5400"/>
                    </w:tabs>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ab/>
                  </w:r>
                </w:p>
                <w:p w:rsidR="006239A3" w:rsidRPr="00691AF1" w:rsidRDefault="0015664C" w:rsidP="009D56E1">
                  <w:pPr>
                    <w:spacing w:after="0" w:line="240" w:lineRule="auto"/>
                    <w:jc w:val="both"/>
                    <w:rPr>
                      <w:rFonts w:ascii="Arial" w:eastAsia="Times New Roman" w:hAnsi="Arial" w:cs="Arial"/>
                      <w:sz w:val="24"/>
                      <w:szCs w:val="24"/>
                      <w:lang w:eastAsia="es-CO"/>
                    </w:rPr>
                  </w:pPr>
                  <w:r>
                    <w:rPr>
                      <w:rFonts w:ascii="Arial" w:eastAsia="Times New Roman" w:hAnsi="Arial" w:cs="Arial"/>
                      <w:b/>
                      <w:bCs/>
                      <w:sz w:val="24"/>
                      <w:szCs w:val="24"/>
                      <w:lang w:eastAsia="es-CO"/>
                    </w:rPr>
                    <w:t>20</w:t>
                  </w:r>
                  <w:r w:rsidR="009118E1" w:rsidRPr="00691AF1">
                    <w:rPr>
                      <w:rFonts w:ascii="Arial" w:eastAsia="Times New Roman" w:hAnsi="Arial" w:cs="Arial"/>
                      <w:b/>
                      <w:bCs/>
                      <w:sz w:val="24"/>
                      <w:szCs w:val="24"/>
                      <w:lang w:eastAsia="es-CO"/>
                    </w:rPr>
                    <w:t>. PIGNORACIÓN</w:t>
                  </w: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t>El crédito de vivienda que otorga el Fondo Nacional del Ahorro se garantiza con pignoración de cesantías. El crédito para educación podrá garantizarse con pignoración de cesantías si lo decide el deudor siempre y cuando se den las condiciones del reglamento de educación y se trate de un trabajador del sector público</w:t>
                  </w:r>
                  <w:r w:rsidR="00FD43C7" w:rsidRPr="00691AF1">
                    <w:rPr>
                      <w:rFonts w:ascii="Arial" w:eastAsia="Times New Roman" w:hAnsi="Arial" w:cs="Arial"/>
                      <w:sz w:val="24"/>
                      <w:szCs w:val="24"/>
                      <w:lang w:eastAsia="es-CO"/>
                    </w:rPr>
                    <w:t>.</w:t>
                  </w:r>
                </w:p>
                <w:p w:rsidR="000E5A9B"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Así mismo, las cesantías podrán ser pignoradas a favor de las entidades autorizadas por ley, siempre y cuando el afiliado no tenga pignoración vigente con el Fondo Nacional del Ahorro.</w:t>
                  </w: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Las entidades autorizadas para pignorar el saldo de cesantías de un afiliado deben hacer llegar al Fondo Nacional del Ahorro copia de la libranza o pagaré en la que el afiliado compromete el valor de las cesantías</w:t>
                  </w:r>
                  <w:r w:rsidR="00FD43C7" w:rsidRPr="00691AF1">
                    <w:rPr>
                      <w:rFonts w:ascii="Arial" w:eastAsia="Times New Roman" w:hAnsi="Arial" w:cs="Arial"/>
                      <w:sz w:val="24"/>
                      <w:szCs w:val="24"/>
                      <w:lang w:eastAsia="es-CO"/>
                    </w:rPr>
                    <w:t>.</w:t>
                  </w: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Las pignoraciones se atenderán cuando el afiliado solicite el retiro definitivo de cesantías</w:t>
                  </w:r>
                  <w:r w:rsidR="00FD43C7" w:rsidRPr="00691AF1">
                    <w:rPr>
                      <w:rFonts w:ascii="Arial" w:eastAsia="Times New Roman" w:hAnsi="Arial" w:cs="Arial"/>
                      <w:sz w:val="24"/>
                      <w:szCs w:val="24"/>
                      <w:lang w:eastAsia="es-CO"/>
                    </w:rPr>
                    <w:t>.</w:t>
                  </w:r>
                </w:p>
                <w:p w:rsidR="006239A3"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lastRenderedPageBreak/>
                    <w:br/>
                    <w:t>El monto de cesantías que no quede afectado con la pignoración podrá utilizarse para cualquiera de los fines previstos en la ley o en el presente reglamento o para abono automático en el evento que exista crédito con el Fondo Nacional del Ahorro</w:t>
                  </w:r>
                  <w:r w:rsidR="00FD43C7" w:rsidRPr="00691AF1">
                    <w:rPr>
                      <w:rFonts w:ascii="Arial" w:eastAsia="Times New Roman" w:hAnsi="Arial" w:cs="Arial"/>
                      <w:sz w:val="24"/>
                      <w:szCs w:val="24"/>
                      <w:lang w:eastAsia="es-CO"/>
                    </w:rPr>
                    <w:t>.</w:t>
                  </w: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r>
                  <w:r w:rsidR="0015664C">
                    <w:rPr>
                      <w:rFonts w:ascii="Arial" w:eastAsia="Times New Roman" w:hAnsi="Arial" w:cs="Arial"/>
                      <w:b/>
                      <w:bCs/>
                      <w:sz w:val="24"/>
                      <w:szCs w:val="24"/>
                      <w:lang w:eastAsia="es-CO"/>
                    </w:rPr>
                    <w:t>20</w:t>
                  </w:r>
                  <w:r w:rsidRPr="00691AF1">
                    <w:rPr>
                      <w:rFonts w:ascii="Arial" w:eastAsia="Times New Roman" w:hAnsi="Arial" w:cs="Arial"/>
                      <w:b/>
                      <w:bCs/>
                      <w:sz w:val="24"/>
                      <w:szCs w:val="24"/>
                      <w:lang w:eastAsia="es-CO"/>
                    </w:rPr>
                    <w:t>.1. PIGNORACIÓN EXTERNA</w:t>
                  </w:r>
                </w:p>
                <w:p w:rsidR="006239A3" w:rsidRPr="00691AF1" w:rsidRDefault="006239A3" w:rsidP="009D56E1">
                  <w:pPr>
                    <w:spacing w:after="0" w:line="240" w:lineRule="auto"/>
                    <w:jc w:val="both"/>
                    <w:rPr>
                      <w:rFonts w:ascii="Arial" w:eastAsia="Times New Roman" w:hAnsi="Arial" w:cs="Arial"/>
                      <w:sz w:val="24"/>
                      <w:szCs w:val="24"/>
                      <w:lang w:eastAsia="es-CO"/>
                    </w:rPr>
                  </w:pPr>
                </w:p>
                <w:p w:rsidR="001372E4"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El Fondo Nacional del Ahorro solicitará la pignoración de las cesantías de los deudores de crédito que </w:t>
                  </w:r>
                  <w:r w:rsidR="00824290" w:rsidRPr="00691AF1">
                    <w:rPr>
                      <w:rFonts w:ascii="Arial" w:eastAsia="Times New Roman" w:hAnsi="Arial" w:cs="Arial"/>
                      <w:sz w:val="24"/>
                      <w:szCs w:val="24"/>
                      <w:lang w:eastAsia="es-CO"/>
                    </w:rPr>
                    <w:t xml:space="preserve">las </w:t>
                  </w:r>
                  <w:r w:rsidRPr="00691AF1">
                    <w:rPr>
                      <w:rFonts w:ascii="Arial" w:eastAsia="Times New Roman" w:hAnsi="Arial" w:cs="Arial"/>
                      <w:sz w:val="24"/>
                      <w:szCs w:val="24"/>
                      <w:lang w:eastAsia="es-CO"/>
                    </w:rPr>
                    <w:t>tengan depositadas en las Sociedades Administradoras de Fondos de Cesantías, para lo cual remitirá copia del documento con el que se demuestre la calidad de acreedor prendario.</w:t>
                  </w:r>
                </w:p>
                <w:p w:rsidR="001372E4" w:rsidRPr="00691AF1" w:rsidRDefault="001372E4" w:rsidP="009D56E1">
                  <w:pPr>
                    <w:spacing w:after="0" w:line="240" w:lineRule="auto"/>
                    <w:jc w:val="both"/>
                    <w:rPr>
                      <w:rFonts w:ascii="Arial" w:eastAsia="Times New Roman" w:hAnsi="Arial" w:cs="Arial"/>
                      <w:sz w:val="24"/>
                      <w:szCs w:val="24"/>
                      <w:lang w:eastAsia="es-CO"/>
                    </w:rPr>
                  </w:pP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De igual forma el Fondo Nacional del Ahorro solicitará directamente a la administradora el pago del monto de las cesantías a favor del Fondo Nacional del Ahorro de conformidad con lo pactado con el deudor</w:t>
                  </w:r>
                  <w:r w:rsidR="00FD43C7" w:rsidRPr="00691AF1">
                    <w:rPr>
                      <w:rFonts w:ascii="Arial" w:eastAsia="Times New Roman" w:hAnsi="Arial" w:cs="Arial"/>
                      <w:sz w:val="24"/>
                      <w:szCs w:val="24"/>
                      <w:lang w:eastAsia="es-CO"/>
                    </w:rPr>
                    <w:t>.</w:t>
                  </w:r>
                </w:p>
                <w:p w:rsidR="00D170B8" w:rsidRPr="00691AF1" w:rsidRDefault="00D170B8" w:rsidP="009D56E1">
                  <w:pPr>
                    <w:spacing w:after="0" w:line="240" w:lineRule="auto"/>
                    <w:jc w:val="both"/>
                    <w:rPr>
                      <w:rFonts w:ascii="Arial" w:eastAsia="Times New Roman" w:hAnsi="Arial" w:cs="Arial"/>
                      <w:sz w:val="24"/>
                      <w:szCs w:val="24"/>
                      <w:lang w:eastAsia="es-CO"/>
                    </w:rPr>
                  </w:pPr>
                </w:p>
                <w:p w:rsidR="00B568A4" w:rsidRPr="00691AF1" w:rsidRDefault="0015664C" w:rsidP="009D56E1">
                  <w:pPr>
                    <w:spacing w:after="0" w:line="240" w:lineRule="auto"/>
                    <w:jc w:val="both"/>
                    <w:rPr>
                      <w:rFonts w:ascii="Arial" w:eastAsia="Times New Roman" w:hAnsi="Arial" w:cs="Arial"/>
                      <w:sz w:val="24"/>
                      <w:szCs w:val="24"/>
                      <w:lang w:eastAsia="es-CO"/>
                    </w:rPr>
                  </w:pPr>
                  <w:r>
                    <w:rPr>
                      <w:rFonts w:ascii="Arial" w:eastAsia="Times New Roman" w:hAnsi="Arial" w:cs="Arial"/>
                      <w:b/>
                      <w:bCs/>
                      <w:sz w:val="24"/>
                      <w:szCs w:val="24"/>
                      <w:lang w:eastAsia="es-CO"/>
                    </w:rPr>
                    <w:t>21</w:t>
                  </w:r>
                  <w:r w:rsidR="009118E1" w:rsidRPr="00691AF1">
                    <w:rPr>
                      <w:rFonts w:ascii="Arial" w:eastAsia="Times New Roman" w:hAnsi="Arial" w:cs="Arial"/>
                      <w:b/>
                      <w:bCs/>
                      <w:sz w:val="24"/>
                      <w:szCs w:val="24"/>
                      <w:lang w:eastAsia="es-CO"/>
                    </w:rPr>
                    <w:t>. INMOVILIZACIÓN DE CESANTÍAS</w:t>
                  </w:r>
                </w:p>
                <w:p w:rsidR="006239A3" w:rsidRPr="00691AF1" w:rsidRDefault="006239A3" w:rsidP="009D56E1">
                  <w:pPr>
                    <w:spacing w:after="0" w:line="240" w:lineRule="auto"/>
                    <w:jc w:val="both"/>
                    <w:rPr>
                      <w:rFonts w:ascii="Arial" w:eastAsia="Times New Roman" w:hAnsi="Arial" w:cs="Arial"/>
                      <w:sz w:val="24"/>
                      <w:szCs w:val="24"/>
                      <w:lang w:eastAsia="es-CO"/>
                    </w:rPr>
                  </w:pPr>
                </w:p>
                <w:p w:rsidR="00586A46"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A petición del afiliado interesado en ser beneficiario de un subsidio de vivienda familiar, el FNA podrá inmovilizar el saldo de cesantías disponible, con el propósito de que acumule mediante el sistema el ahorro previo requerido para la postulación al subsidio de vivienda familiar, o para postulación de adjudicación de acciones de empresas estatales en proceso de privatización.</w:t>
                  </w:r>
                </w:p>
                <w:p w:rsidR="00C7070E"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t>Una vez inmovilizado el saldo de cesantías, el Fondo Nacional del Ahorro expedirá un certificado de inmovilización dirigido a la caja de compensación o entidad ante la cual el afiliado se postule para el subsidio de vivienda familiar, a nombre de la entidad vendedora</w:t>
                  </w:r>
                  <w:r w:rsidR="00FD43C7" w:rsidRPr="00691AF1">
                    <w:rPr>
                      <w:rFonts w:ascii="Arial" w:eastAsia="Times New Roman" w:hAnsi="Arial" w:cs="Arial"/>
                      <w:sz w:val="24"/>
                      <w:szCs w:val="24"/>
                      <w:lang w:eastAsia="es-CO"/>
                    </w:rPr>
                    <w:t>.</w:t>
                  </w:r>
                </w:p>
                <w:p w:rsidR="00470343" w:rsidRPr="00691AF1" w:rsidRDefault="00470343" w:rsidP="009D56E1">
                  <w:pPr>
                    <w:spacing w:after="0" w:line="240" w:lineRule="auto"/>
                    <w:jc w:val="both"/>
                    <w:rPr>
                      <w:rFonts w:ascii="Arial" w:eastAsia="Times New Roman" w:hAnsi="Arial" w:cs="Arial"/>
                      <w:sz w:val="24"/>
                      <w:szCs w:val="24"/>
                      <w:lang w:eastAsia="es-CO"/>
                    </w:rPr>
                  </w:pPr>
                </w:p>
                <w:p w:rsidR="00FD43C7" w:rsidRPr="00691AF1" w:rsidRDefault="001D5587" w:rsidP="009D56E1">
                  <w:p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
                      <w:bCs/>
                      <w:sz w:val="24"/>
                      <w:szCs w:val="24"/>
                      <w:lang w:eastAsia="es-CO"/>
                    </w:rPr>
                    <w:t>2</w:t>
                  </w:r>
                  <w:r w:rsidR="0015664C">
                    <w:rPr>
                      <w:rFonts w:ascii="Arial" w:eastAsia="Times New Roman" w:hAnsi="Arial" w:cs="Arial"/>
                      <w:b/>
                      <w:bCs/>
                      <w:sz w:val="24"/>
                      <w:szCs w:val="24"/>
                      <w:lang w:eastAsia="es-CO"/>
                    </w:rPr>
                    <w:t>2</w:t>
                  </w:r>
                  <w:r w:rsidR="009118E1" w:rsidRPr="00691AF1">
                    <w:rPr>
                      <w:rFonts w:ascii="Arial" w:eastAsia="Times New Roman" w:hAnsi="Arial" w:cs="Arial"/>
                      <w:b/>
                      <w:bCs/>
                      <w:sz w:val="24"/>
                      <w:szCs w:val="24"/>
                      <w:lang w:eastAsia="es-CO"/>
                    </w:rPr>
                    <w:t>. REINTEGRO DE CESANTÍAS</w:t>
                  </w:r>
                </w:p>
                <w:p w:rsidR="00345149" w:rsidRPr="00691AF1" w:rsidRDefault="00345149" w:rsidP="009D56E1">
                  <w:pPr>
                    <w:spacing w:after="0" w:line="240" w:lineRule="auto"/>
                    <w:jc w:val="both"/>
                    <w:rPr>
                      <w:rFonts w:ascii="Arial" w:eastAsia="Times New Roman" w:hAnsi="Arial" w:cs="Arial"/>
                      <w:sz w:val="24"/>
                      <w:szCs w:val="24"/>
                      <w:lang w:eastAsia="es-CO"/>
                    </w:rPr>
                  </w:pPr>
                </w:p>
                <w:p w:rsidR="006239A3" w:rsidRPr="00993EC4" w:rsidRDefault="009118E1" w:rsidP="0080453D">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t>Pagadas por el Fondo Nacional del Ahorro las cesantías, solamente podrán ser reintegradas a la cuenta individual del afiliado en los siguientes casos</w:t>
                  </w:r>
                  <w:r w:rsidR="00FD43C7" w:rsidRPr="00993EC4">
                    <w:rPr>
                      <w:rFonts w:ascii="Arial" w:eastAsia="Times New Roman" w:hAnsi="Arial" w:cs="Arial"/>
                      <w:sz w:val="24"/>
                      <w:szCs w:val="24"/>
                      <w:lang w:eastAsia="es-CO"/>
                    </w:rPr>
                    <w:t>:</w:t>
                  </w:r>
                </w:p>
                <w:p w:rsidR="006239A3" w:rsidRPr="00691AF1" w:rsidRDefault="006239A3" w:rsidP="006239A3">
                  <w:pPr>
                    <w:spacing w:after="0" w:line="240" w:lineRule="auto"/>
                    <w:jc w:val="both"/>
                    <w:rPr>
                      <w:rFonts w:ascii="Arial" w:eastAsia="Times New Roman" w:hAnsi="Arial" w:cs="Arial"/>
                      <w:sz w:val="24"/>
                      <w:szCs w:val="24"/>
                      <w:lang w:eastAsia="es-CO"/>
                    </w:rPr>
                  </w:pPr>
                </w:p>
                <w:p w:rsidR="008D2777" w:rsidRPr="00993EC4" w:rsidRDefault="009118E1" w:rsidP="0080453D">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t>No cobro oportuno.</w:t>
                  </w:r>
                </w:p>
                <w:p w:rsidR="006239A3" w:rsidRPr="00691AF1" w:rsidRDefault="006239A3" w:rsidP="006239A3">
                  <w:pPr>
                    <w:spacing w:after="0" w:line="240" w:lineRule="auto"/>
                    <w:jc w:val="both"/>
                    <w:rPr>
                      <w:rFonts w:ascii="Arial" w:eastAsia="Times New Roman" w:hAnsi="Arial" w:cs="Arial"/>
                      <w:sz w:val="24"/>
                      <w:szCs w:val="24"/>
                      <w:lang w:eastAsia="es-CO"/>
                    </w:rPr>
                  </w:pPr>
                </w:p>
                <w:p w:rsidR="00041D58" w:rsidRPr="00993EC4" w:rsidRDefault="009118E1" w:rsidP="0080453D">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t>Por error u omisión en la consignación bancaria o porque el destino autorizado del retiro de las cesantías parcial no haya sido aplicado para la modalidad solicitada</w:t>
                  </w:r>
                  <w:r w:rsidR="00041D58" w:rsidRPr="00993EC4">
                    <w:rPr>
                      <w:rFonts w:ascii="Arial" w:eastAsia="Times New Roman" w:hAnsi="Arial" w:cs="Arial"/>
                      <w:sz w:val="24"/>
                      <w:szCs w:val="24"/>
                      <w:lang w:eastAsia="es-CO"/>
                    </w:rPr>
                    <w:t>.</w:t>
                  </w:r>
                </w:p>
                <w:p w:rsidR="006239A3" w:rsidRPr="00691AF1" w:rsidRDefault="006239A3" w:rsidP="006239A3">
                  <w:pPr>
                    <w:pStyle w:val="Prrafodelista"/>
                    <w:spacing w:after="0" w:line="240" w:lineRule="auto"/>
                    <w:jc w:val="both"/>
                    <w:rPr>
                      <w:rFonts w:ascii="Arial" w:eastAsia="Times New Roman" w:hAnsi="Arial" w:cs="Arial"/>
                      <w:sz w:val="24"/>
                      <w:szCs w:val="24"/>
                      <w:lang w:eastAsia="es-CO"/>
                    </w:rPr>
                  </w:pPr>
                </w:p>
                <w:p w:rsidR="001372E4" w:rsidRPr="00993EC4" w:rsidRDefault="009118E1" w:rsidP="0080453D">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t>Cuando las cesantías son solicitadas como parte del pago para compra de vivienda con una constructora y no se ejecutó el proyecto.</w:t>
                  </w:r>
                </w:p>
                <w:p w:rsidR="006239A3" w:rsidRPr="00691AF1" w:rsidRDefault="006239A3" w:rsidP="006239A3">
                  <w:pPr>
                    <w:spacing w:after="0" w:line="240" w:lineRule="auto"/>
                    <w:jc w:val="both"/>
                    <w:rPr>
                      <w:rFonts w:ascii="Arial" w:eastAsia="Times New Roman" w:hAnsi="Arial" w:cs="Arial"/>
                      <w:sz w:val="24"/>
                      <w:szCs w:val="24"/>
                      <w:lang w:eastAsia="es-CO"/>
                    </w:rPr>
                  </w:pPr>
                </w:p>
                <w:p w:rsidR="00FD3755" w:rsidRPr="00993EC4" w:rsidRDefault="009118E1" w:rsidP="0080453D">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t xml:space="preserve">Cuando </w:t>
                  </w:r>
                  <w:r w:rsidR="002C10AF" w:rsidRPr="00993EC4">
                    <w:rPr>
                      <w:rFonts w:ascii="Arial" w:eastAsia="Times New Roman" w:hAnsi="Arial" w:cs="Arial"/>
                      <w:sz w:val="24"/>
                      <w:szCs w:val="24"/>
                      <w:lang w:eastAsia="es-CO"/>
                    </w:rPr>
                    <w:t>la</w:t>
                  </w:r>
                  <w:r w:rsidRPr="00993EC4">
                    <w:rPr>
                      <w:rFonts w:ascii="Arial" w:eastAsia="Times New Roman" w:hAnsi="Arial" w:cs="Arial"/>
                      <w:sz w:val="24"/>
                      <w:szCs w:val="24"/>
                      <w:lang w:eastAsia="es-CO"/>
                    </w:rPr>
                    <w:t xml:space="preserve"> institución educativa </w:t>
                  </w:r>
                  <w:r w:rsidR="002C10AF" w:rsidRPr="00993EC4">
                    <w:rPr>
                      <w:rFonts w:ascii="Arial" w:eastAsia="Times New Roman" w:hAnsi="Arial" w:cs="Arial"/>
                      <w:sz w:val="24"/>
                      <w:szCs w:val="24"/>
                      <w:lang w:eastAsia="es-CO"/>
                    </w:rPr>
                    <w:t>realiza el reintegro de las cesantías giradas, ya sea por cancelación del semestre o año de estudios</w:t>
                  </w:r>
                  <w:r w:rsidR="004A17D1" w:rsidRPr="00993EC4">
                    <w:rPr>
                      <w:rFonts w:ascii="Arial" w:eastAsia="Times New Roman" w:hAnsi="Arial" w:cs="Arial"/>
                      <w:sz w:val="24"/>
                      <w:szCs w:val="24"/>
                      <w:lang w:eastAsia="es-CO"/>
                    </w:rPr>
                    <w:t>,</w:t>
                  </w:r>
                  <w:r w:rsidR="002C10AF" w:rsidRPr="00993EC4">
                    <w:rPr>
                      <w:rFonts w:ascii="Arial" w:eastAsia="Times New Roman" w:hAnsi="Arial" w:cs="Arial"/>
                      <w:sz w:val="24"/>
                      <w:szCs w:val="24"/>
                      <w:lang w:eastAsia="es-CO"/>
                    </w:rPr>
                    <w:t xml:space="preserve"> o porque el afiliado decide retirarse o no continuar con su</w:t>
                  </w:r>
                  <w:r w:rsidR="004A17D1" w:rsidRPr="00993EC4">
                    <w:rPr>
                      <w:rFonts w:ascii="Arial" w:eastAsia="Times New Roman" w:hAnsi="Arial" w:cs="Arial"/>
                      <w:sz w:val="24"/>
                      <w:szCs w:val="24"/>
                      <w:lang w:eastAsia="es-CO"/>
                    </w:rPr>
                    <w:t>s estudios</w:t>
                  </w:r>
                  <w:r w:rsidRPr="00993EC4">
                    <w:rPr>
                      <w:rFonts w:ascii="Arial" w:eastAsia="Times New Roman" w:hAnsi="Arial" w:cs="Arial"/>
                      <w:sz w:val="24"/>
                      <w:szCs w:val="24"/>
                      <w:lang w:eastAsia="es-CO"/>
                    </w:rPr>
                    <w:t>.</w:t>
                  </w:r>
                </w:p>
                <w:p w:rsidR="006239A3" w:rsidRPr="00691AF1" w:rsidRDefault="006239A3" w:rsidP="006239A3">
                  <w:pPr>
                    <w:spacing w:after="0" w:line="240" w:lineRule="auto"/>
                    <w:jc w:val="both"/>
                    <w:rPr>
                      <w:rFonts w:ascii="Arial" w:eastAsia="Times New Roman" w:hAnsi="Arial" w:cs="Arial"/>
                      <w:sz w:val="24"/>
                      <w:szCs w:val="24"/>
                      <w:lang w:eastAsia="es-CO"/>
                    </w:rPr>
                  </w:pPr>
                </w:p>
                <w:p w:rsidR="00CC2348" w:rsidRPr="00993EC4" w:rsidRDefault="009118E1" w:rsidP="0080453D">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t>Cuando las cesantías son utilizadas para liberación de gravamen hipotecario y queda un excedente.</w:t>
                  </w:r>
                </w:p>
                <w:p w:rsidR="00993EC4" w:rsidRPr="00993EC4" w:rsidRDefault="00993EC4" w:rsidP="00993EC4">
                  <w:pPr>
                    <w:spacing w:after="0" w:line="240" w:lineRule="auto"/>
                    <w:jc w:val="both"/>
                    <w:rPr>
                      <w:rFonts w:ascii="Arial" w:eastAsia="Times New Roman" w:hAnsi="Arial" w:cs="Arial"/>
                      <w:sz w:val="24"/>
                      <w:szCs w:val="24"/>
                      <w:lang w:eastAsia="es-CO"/>
                    </w:rPr>
                  </w:pPr>
                </w:p>
                <w:p w:rsidR="0000343E" w:rsidRPr="00993EC4" w:rsidRDefault="00CC2348" w:rsidP="0080453D">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t>A solicitud del afiliado (por anulación de órdenes de pago Cheques de Gerencia).</w:t>
                  </w:r>
                </w:p>
                <w:p w:rsidR="00993EC4" w:rsidRDefault="00993EC4" w:rsidP="00993EC4">
                  <w:pPr>
                    <w:spacing w:after="0" w:line="240" w:lineRule="auto"/>
                    <w:jc w:val="both"/>
                    <w:rPr>
                      <w:rFonts w:ascii="Arial" w:eastAsia="Times New Roman" w:hAnsi="Arial" w:cs="Arial"/>
                      <w:sz w:val="24"/>
                      <w:szCs w:val="24"/>
                      <w:lang w:eastAsia="es-CO"/>
                    </w:rPr>
                  </w:pPr>
                </w:p>
                <w:p w:rsidR="0000343E" w:rsidRPr="00993EC4" w:rsidRDefault="0000343E" w:rsidP="0080453D">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t>Reintegro por entidad financiera.</w:t>
                  </w:r>
                </w:p>
                <w:p w:rsidR="00180019" w:rsidRPr="00691AF1" w:rsidRDefault="00180019" w:rsidP="00180019">
                  <w:pPr>
                    <w:pStyle w:val="Prrafodelista"/>
                    <w:spacing w:after="0" w:line="240" w:lineRule="auto"/>
                    <w:jc w:val="both"/>
                    <w:rPr>
                      <w:rFonts w:ascii="Arial" w:eastAsia="Times New Roman" w:hAnsi="Arial" w:cs="Arial"/>
                      <w:sz w:val="24"/>
                      <w:szCs w:val="24"/>
                      <w:lang w:eastAsia="es-CO"/>
                    </w:rPr>
                  </w:pPr>
                </w:p>
                <w:p w:rsidR="008C57D0" w:rsidRPr="00993EC4" w:rsidRDefault="0000343E" w:rsidP="0080453D">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lastRenderedPageBreak/>
                    <w:t>P</w:t>
                  </w:r>
                  <w:r w:rsidR="00507B77" w:rsidRPr="00993EC4">
                    <w:rPr>
                      <w:rFonts w:ascii="Arial" w:eastAsia="Times New Roman" w:hAnsi="Arial" w:cs="Arial"/>
                      <w:sz w:val="24"/>
                      <w:szCs w:val="24"/>
                      <w:lang w:eastAsia="es-CO"/>
                    </w:rPr>
                    <w:t>ara el efecto, los reintegros, se denominarán en UVR del día del movimiento</w:t>
                  </w:r>
                  <w:r w:rsidR="00C61378" w:rsidRPr="00993EC4">
                    <w:rPr>
                      <w:rFonts w:ascii="Arial" w:eastAsia="Times New Roman" w:hAnsi="Arial" w:cs="Arial"/>
                      <w:sz w:val="24"/>
                      <w:szCs w:val="24"/>
                      <w:lang w:eastAsia="es-CO"/>
                    </w:rPr>
                    <w:t xml:space="preserve">     </w:t>
                  </w:r>
                  <w:r w:rsidR="00507B77" w:rsidRPr="00993EC4">
                    <w:rPr>
                      <w:rFonts w:ascii="Arial" w:eastAsia="Times New Roman" w:hAnsi="Arial" w:cs="Arial"/>
                      <w:sz w:val="24"/>
                      <w:szCs w:val="24"/>
                      <w:lang w:eastAsia="es-CO"/>
                    </w:rPr>
                    <w:t xml:space="preserve">  certificado por el Banco de la República.</w:t>
                  </w:r>
                  <w:r w:rsidR="00C61378" w:rsidRPr="00993EC4">
                    <w:rPr>
                      <w:rFonts w:ascii="Arial" w:eastAsia="Times New Roman" w:hAnsi="Arial" w:cs="Arial"/>
                      <w:sz w:val="24"/>
                      <w:szCs w:val="24"/>
                      <w:lang w:eastAsia="es-CO"/>
                    </w:rPr>
                    <w:t xml:space="preserve"> </w:t>
                  </w:r>
                </w:p>
              </w:tc>
            </w:tr>
            <w:tr w:rsidR="00D170B8" w:rsidRPr="00C224C7">
              <w:trPr>
                <w:tblCellSpacing w:w="0" w:type="dxa"/>
              </w:trPr>
              <w:tc>
                <w:tcPr>
                  <w:tcW w:w="75" w:type="dxa"/>
                </w:tcPr>
                <w:p w:rsidR="00D170B8" w:rsidRPr="00C224C7" w:rsidRDefault="00D170B8" w:rsidP="009118E1">
                  <w:pPr>
                    <w:spacing w:after="0" w:line="240" w:lineRule="auto"/>
                    <w:rPr>
                      <w:rFonts w:ascii="Times New Roman" w:eastAsia="Times New Roman" w:hAnsi="Times New Roman" w:cs="Times New Roman"/>
                      <w:noProof/>
                      <w:sz w:val="24"/>
                      <w:szCs w:val="24"/>
                      <w:lang w:eastAsia="es-CO"/>
                    </w:rPr>
                  </w:pPr>
                </w:p>
              </w:tc>
              <w:tc>
                <w:tcPr>
                  <w:tcW w:w="30" w:type="dxa"/>
                </w:tcPr>
                <w:p w:rsidR="00D170B8" w:rsidRPr="00C224C7" w:rsidRDefault="00D170B8" w:rsidP="009118E1">
                  <w:pPr>
                    <w:spacing w:after="0" w:line="240" w:lineRule="auto"/>
                    <w:rPr>
                      <w:rFonts w:ascii="Times New Roman" w:eastAsia="Times New Roman" w:hAnsi="Times New Roman" w:cs="Times New Roman"/>
                      <w:noProof/>
                      <w:sz w:val="24"/>
                      <w:szCs w:val="24"/>
                      <w:lang w:eastAsia="es-CO"/>
                    </w:rPr>
                  </w:pPr>
                </w:p>
              </w:tc>
              <w:tc>
                <w:tcPr>
                  <w:tcW w:w="75" w:type="dxa"/>
                </w:tcPr>
                <w:p w:rsidR="00D170B8" w:rsidRPr="00C224C7" w:rsidRDefault="00D170B8" w:rsidP="009118E1">
                  <w:pPr>
                    <w:spacing w:after="0" w:line="240" w:lineRule="auto"/>
                    <w:rPr>
                      <w:rFonts w:ascii="Times New Roman" w:eastAsia="Times New Roman" w:hAnsi="Times New Roman" w:cs="Times New Roman"/>
                      <w:noProof/>
                      <w:sz w:val="24"/>
                      <w:szCs w:val="24"/>
                      <w:lang w:eastAsia="es-CO"/>
                    </w:rPr>
                  </w:pPr>
                </w:p>
              </w:tc>
              <w:tc>
                <w:tcPr>
                  <w:tcW w:w="0" w:type="auto"/>
                </w:tcPr>
                <w:p w:rsidR="00D170B8" w:rsidRPr="00691AF1" w:rsidRDefault="00D170B8" w:rsidP="009D56E1">
                  <w:pPr>
                    <w:spacing w:after="0" w:line="240" w:lineRule="auto"/>
                    <w:jc w:val="both"/>
                    <w:rPr>
                      <w:rFonts w:ascii="Arial" w:eastAsia="Times New Roman" w:hAnsi="Arial" w:cs="Arial"/>
                      <w:b/>
                      <w:bCs/>
                      <w:sz w:val="24"/>
                      <w:szCs w:val="24"/>
                      <w:lang w:eastAsia="es-CO"/>
                    </w:rPr>
                  </w:pPr>
                </w:p>
              </w:tc>
            </w:tr>
          </w:tbl>
          <w:p w:rsidR="009118E1" w:rsidRPr="00C224C7" w:rsidRDefault="009118E1" w:rsidP="009118E1">
            <w:pPr>
              <w:spacing w:after="0" w:line="240" w:lineRule="auto"/>
              <w:rPr>
                <w:rFonts w:ascii="Arial" w:eastAsia="Times New Roman" w:hAnsi="Arial" w:cs="Arial"/>
                <w:sz w:val="24"/>
                <w:szCs w:val="24"/>
                <w:lang w:eastAsia="es-CO"/>
              </w:rPr>
            </w:pPr>
          </w:p>
        </w:tc>
      </w:tr>
      <w:tr w:rsidR="009118E1" w:rsidRPr="009118E1" w:rsidTr="00691AF1">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FFFFFF" w:themeFill="background1"/>
            <w:vAlign w:val="center"/>
            <w:hideMark/>
          </w:tcPr>
          <w:p w:rsidR="009118E1" w:rsidRPr="0015664C" w:rsidRDefault="0015664C" w:rsidP="0015664C">
            <w:pPr>
              <w:spacing w:after="0" w:line="240" w:lineRule="auto"/>
              <w:rPr>
                <w:rFonts w:ascii="Arial" w:eastAsia="Times New Roman" w:hAnsi="Arial" w:cs="Arial"/>
                <w:b/>
                <w:bCs/>
                <w:sz w:val="24"/>
                <w:szCs w:val="24"/>
                <w:lang w:eastAsia="es-CO"/>
              </w:rPr>
            </w:pPr>
            <w:r>
              <w:rPr>
                <w:rFonts w:ascii="Arial" w:eastAsia="Times New Roman" w:hAnsi="Arial" w:cs="Arial"/>
                <w:b/>
                <w:bCs/>
                <w:sz w:val="24"/>
                <w:szCs w:val="24"/>
                <w:lang w:eastAsia="es-CO"/>
              </w:rPr>
              <w:lastRenderedPageBreak/>
              <w:t xml:space="preserve">      </w:t>
            </w:r>
            <w:r w:rsidR="009118E1" w:rsidRPr="0015664C">
              <w:rPr>
                <w:rFonts w:ascii="Arial" w:eastAsia="Times New Roman" w:hAnsi="Arial" w:cs="Arial"/>
                <w:b/>
                <w:bCs/>
                <w:sz w:val="24"/>
                <w:szCs w:val="24"/>
                <w:lang w:eastAsia="es-CO"/>
              </w:rPr>
              <w:t>Definiciones que aplican</w:t>
            </w:r>
            <w:r w:rsidR="00C61378" w:rsidRPr="0015664C">
              <w:rPr>
                <w:rFonts w:ascii="Arial" w:eastAsia="Times New Roman" w:hAnsi="Arial" w:cs="Arial"/>
                <w:b/>
                <w:bCs/>
                <w:sz w:val="24"/>
                <w:szCs w:val="24"/>
                <w:lang w:eastAsia="es-CO"/>
              </w:rPr>
              <w:t xml:space="preserve"> </w:t>
            </w:r>
          </w:p>
          <w:p w:rsidR="00A32E55" w:rsidRPr="00691AF1" w:rsidRDefault="00A32E55" w:rsidP="00A32E55">
            <w:pPr>
              <w:spacing w:after="0" w:line="240" w:lineRule="auto"/>
              <w:jc w:val="both"/>
              <w:rPr>
                <w:rFonts w:ascii="Arial" w:eastAsia="Times New Roman" w:hAnsi="Arial" w:cs="Arial"/>
                <w:b/>
                <w:bCs/>
                <w:sz w:val="24"/>
                <w:szCs w:val="24"/>
                <w:lang w:eastAsia="es-CO"/>
              </w:rPr>
            </w:pPr>
          </w:p>
          <w:p w:rsidR="00BA3789" w:rsidRPr="00691AF1" w:rsidRDefault="004356D8" w:rsidP="0080453D">
            <w:pPr>
              <w:pStyle w:val="Prrafodelista"/>
              <w:numPr>
                <w:ilvl w:val="0"/>
                <w:numId w:val="7"/>
              </w:num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Cs/>
                <w:sz w:val="24"/>
                <w:szCs w:val="24"/>
                <w:lang w:eastAsia="es-CO"/>
              </w:rPr>
              <w:t>La novedad monetaria de cesantías se realiza en la cuenta de los afiliados al Fondo Nacional del Ahorro, que presenten diferencias y/o inconsistencias en los valores consolidados de cesantías.</w:t>
            </w:r>
          </w:p>
          <w:p w:rsidR="00BA3789" w:rsidRPr="00691AF1" w:rsidRDefault="00BA3789" w:rsidP="00A32E55">
            <w:pPr>
              <w:pStyle w:val="Prrafodelista"/>
              <w:spacing w:after="0" w:line="240" w:lineRule="auto"/>
              <w:rPr>
                <w:rFonts w:ascii="Arial" w:eastAsia="Times New Roman" w:hAnsi="Arial" w:cs="Arial"/>
                <w:b/>
                <w:bCs/>
                <w:sz w:val="24"/>
                <w:szCs w:val="24"/>
                <w:lang w:eastAsia="es-CO"/>
              </w:rPr>
            </w:pPr>
          </w:p>
          <w:p w:rsidR="00DB4804" w:rsidRPr="00691AF1" w:rsidRDefault="00A32E55" w:rsidP="0080453D">
            <w:pPr>
              <w:pStyle w:val="Prrafodelista"/>
              <w:numPr>
                <w:ilvl w:val="0"/>
                <w:numId w:val="7"/>
              </w:numPr>
              <w:spacing w:after="0" w:line="240" w:lineRule="auto"/>
              <w:jc w:val="both"/>
              <w:rPr>
                <w:rFonts w:ascii="Arial" w:eastAsia="Times New Roman" w:hAnsi="Arial" w:cs="Arial"/>
                <w:bCs/>
                <w:sz w:val="24"/>
                <w:szCs w:val="24"/>
                <w:lang w:eastAsia="es-CO"/>
              </w:rPr>
            </w:pPr>
            <w:r w:rsidRPr="00691AF1">
              <w:rPr>
                <w:rFonts w:ascii="Arial" w:eastAsia="Times New Roman" w:hAnsi="Arial" w:cs="Arial"/>
                <w:bCs/>
                <w:sz w:val="24"/>
                <w:szCs w:val="24"/>
                <w:lang w:eastAsia="es-CO"/>
              </w:rPr>
              <w:t xml:space="preserve">La novedad no monetaria es la modificación en el sistema de información de los datos básicos del consumidor financiero (nombres, apellidos y/o tipo o número de documento).            </w:t>
            </w:r>
          </w:p>
          <w:p w:rsidR="00DB4804" w:rsidRPr="00691AF1" w:rsidRDefault="00DB4804" w:rsidP="00DB4804">
            <w:pPr>
              <w:pStyle w:val="Prrafodelista"/>
              <w:rPr>
                <w:rFonts w:ascii="Arial" w:eastAsia="Times New Roman" w:hAnsi="Arial" w:cs="Arial"/>
                <w:bCs/>
                <w:sz w:val="24"/>
                <w:szCs w:val="24"/>
                <w:lang w:eastAsia="es-CO"/>
              </w:rPr>
            </w:pPr>
          </w:p>
          <w:p w:rsidR="00C61378" w:rsidRPr="00C61378" w:rsidRDefault="00CD54E8" w:rsidP="0080453D">
            <w:pPr>
              <w:pStyle w:val="Prrafodelista"/>
              <w:numPr>
                <w:ilvl w:val="0"/>
                <w:numId w:val="7"/>
              </w:num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Cs/>
                <w:sz w:val="24"/>
                <w:szCs w:val="24"/>
                <w:lang w:eastAsia="es-CO"/>
              </w:rPr>
              <w:t xml:space="preserve">Lógica descrita para el cargue de </w:t>
            </w:r>
            <w:r w:rsidR="00A21EA3" w:rsidRPr="00691AF1">
              <w:rPr>
                <w:rFonts w:ascii="Arial" w:eastAsia="Times New Roman" w:hAnsi="Arial" w:cs="Arial"/>
                <w:bCs/>
                <w:sz w:val="24"/>
                <w:szCs w:val="24"/>
                <w:lang w:eastAsia="es-CO"/>
              </w:rPr>
              <w:t>reportes, se refiere a las políticas de fechas de consignación establecidas en las historias de usuario que se encuentran anexas en el documento de Migración del proyecto de UVR.</w:t>
            </w: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2377E" w:rsidRPr="009118E1" w:rsidRDefault="00C72C35" w:rsidP="00A8431B">
            <w:pPr>
              <w:spacing w:after="0" w:line="240" w:lineRule="auto"/>
              <w:rPr>
                <w:rFonts w:ascii="Arial" w:eastAsia="Times New Roman" w:hAnsi="Arial" w:cs="Arial"/>
                <w:b/>
                <w:bCs/>
                <w:sz w:val="18"/>
                <w:szCs w:val="18"/>
                <w:lang w:eastAsia="es-CO"/>
              </w:rPr>
            </w:pPr>
            <w:r>
              <w:rPr>
                <w:rFonts w:ascii="Arial" w:eastAsia="Times New Roman" w:hAnsi="Arial" w:cs="Arial"/>
                <w:b/>
                <w:bCs/>
                <w:sz w:val="24"/>
                <w:szCs w:val="24"/>
                <w:lang w:eastAsia="es-CO"/>
              </w:rPr>
              <w:t xml:space="preserve">   </w:t>
            </w:r>
            <w:r w:rsidR="009118E1" w:rsidRPr="002811B7">
              <w:rPr>
                <w:rFonts w:ascii="Arial" w:eastAsia="Times New Roman" w:hAnsi="Arial" w:cs="Arial"/>
                <w:b/>
                <w:bCs/>
                <w:sz w:val="24"/>
                <w:szCs w:val="24"/>
                <w:lang w:eastAsia="es-CO"/>
              </w:rPr>
              <w:t>Documentos de Referencia</w:t>
            </w:r>
          </w:p>
        </w:tc>
      </w:tr>
      <w:tr w:rsidR="009118E1" w:rsidRPr="009118E1" w:rsidTr="002E54EE">
        <w:trPr>
          <w:tblCellSpacing w:w="0" w:type="dxa"/>
          <w:jc w:val="center"/>
        </w:trPr>
        <w:tc>
          <w:tcPr>
            <w:tcW w:w="2232" w:type="pct"/>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9118E1" w:rsidRDefault="009118E1" w:rsidP="009118E1">
            <w:pPr>
              <w:spacing w:after="0" w:line="240" w:lineRule="auto"/>
              <w:jc w:val="center"/>
              <w:rPr>
                <w:rFonts w:ascii="Arial" w:eastAsia="Times New Roman" w:hAnsi="Arial" w:cs="Arial"/>
                <w:b/>
                <w:bCs/>
                <w:sz w:val="18"/>
                <w:szCs w:val="18"/>
                <w:lang w:eastAsia="es-CO"/>
              </w:rPr>
            </w:pPr>
            <w:r w:rsidRPr="009118E1">
              <w:rPr>
                <w:rFonts w:ascii="Arial" w:eastAsia="Times New Roman" w:hAnsi="Arial" w:cs="Arial"/>
                <w:b/>
                <w:bCs/>
                <w:sz w:val="18"/>
                <w:szCs w:val="18"/>
                <w:lang w:eastAsia="es-CO"/>
              </w:rPr>
              <w:t>Internos</w:t>
            </w:r>
          </w:p>
        </w:tc>
        <w:tc>
          <w:tcPr>
            <w:tcW w:w="2768" w:type="pct"/>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9118E1" w:rsidRDefault="009118E1" w:rsidP="009118E1">
            <w:pPr>
              <w:spacing w:after="0" w:line="240" w:lineRule="auto"/>
              <w:jc w:val="center"/>
              <w:rPr>
                <w:rFonts w:ascii="Arial" w:eastAsia="Times New Roman" w:hAnsi="Arial" w:cs="Arial"/>
                <w:b/>
                <w:bCs/>
                <w:sz w:val="18"/>
                <w:szCs w:val="18"/>
                <w:lang w:eastAsia="es-CO"/>
              </w:rPr>
            </w:pPr>
            <w:r w:rsidRPr="009118E1">
              <w:rPr>
                <w:rFonts w:ascii="Arial" w:eastAsia="Times New Roman" w:hAnsi="Arial" w:cs="Arial"/>
                <w:b/>
                <w:bCs/>
                <w:sz w:val="18"/>
                <w:szCs w:val="18"/>
                <w:lang w:eastAsia="es-CO"/>
              </w:rPr>
              <w:t>Externos</w:t>
            </w:r>
          </w:p>
        </w:tc>
      </w:tr>
      <w:tr w:rsidR="009118E1" w:rsidRPr="009118E1" w:rsidTr="004039BC">
        <w:trPr>
          <w:trHeight w:val="5775"/>
          <w:tblCellSpacing w:w="0" w:type="dxa"/>
          <w:jc w:val="center"/>
        </w:trPr>
        <w:tc>
          <w:tcPr>
            <w:tcW w:w="2232" w:type="pct"/>
            <w:tcBorders>
              <w:top w:val="outset" w:sz="6" w:space="0" w:color="666633"/>
              <w:left w:val="outset" w:sz="6" w:space="0" w:color="666633"/>
              <w:bottom w:val="outset" w:sz="6" w:space="0" w:color="666633"/>
              <w:right w:val="outset" w:sz="6" w:space="0" w:color="666633"/>
            </w:tcBorders>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3668"/>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2A39BC7E" wp14:editId="0400F46F">
                        <wp:extent cx="9525" cy="9525"/>
                        <wp:effectExtent l="0" t="0" r="0" b="0"/>
                        <wp:docPr id="36" name="Imagen 36"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3AE04D1" wp14:editId="35FB8C22">
                        <wp:extent cx="19050" cy="19050"/>
                        <wp:effectExtent l="0" t="0" r="0" b="0"/>
                        <wp:docPr id="35" name="Imagen 35"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0E3BD5C3" wp14:editId="2884526A">
                        <wp:extent cx="9525" cy="9525"/>
                        <wp:effectExtent l="0" t="0" r="0" b="0"/>
                        <wp:docPr id="34" name="Imagen 34"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C61378" w:rsidRDefault="00C61378" w:rsidP="009118E1">
                  <w:pPr>
                    <w:spacing w:after="0" w:line="240" w:lineRule="auto"/>
                    <w:rPr>
                      <w:rFonts w:ascii="Arial" w:eastAsia="Times New Roman" w:hAnsi="Arial" w:cs="Arial"/>
                      <w:b/>
                      <w:bCs/>
                      <w:color w:val="000000"/>
                      <w:sz w:val="18"/>
                      <w:szCs w:val="18"/>
                      <w:lang w:eastAsia="es-CO"/>
                    </w:rPr>
                  </w:pPr>
                  <w:r>
                    <w:rPr>
                      <w:rFonts w:ascii="Times New Roman" w:eastAsia="Times New Roman" w:hAnsi="Times New Roman" w:cs="Times New Roman"/>
                      <w:sz w:val="24"/>
                      <w:szCs w:val="24"/>
                      <w:lang w:eastAsia="es-CO"/>
                    </w:rPr>
                    <w:t xml:space="preserve"> </w:t>
                  </w:r>
                  <w:r w:rsidR="009118E1" w:rsidRPr="00B04D6B">
                    <w:rPr>
                      <w:rFonts w:ascii="Arial" w:eastAsia="Times New Roman" w:hAnsi="Arial" w:cs="Arial"/>
                      <w:b/>
                      <w:bCs/>
                      <w:color w:val="000000"/>
                      <w:sz w:val="18"/>
                      <w:szCs w:val="18"/>
                      <w:lang w:eastAsia="es-CO"/>
                    </w:rPr>
                    <w:t xml:space="preserve">Acuerdo </w:t>
                  </w:r>
                  <w:r w:rsidR="004356D8">
                    <w:rPr>
                      <w:rFonts w:ascii="Arial" w:eastAsia="Times New Roman" w:hAnsi="Arial" w:cs="Arial"/>
                      <w:b/>
                      <w:bCs/>
                      <w:color w:val="000000"/>
                      <w:sz w:val="18"/>
                      <w:szCs w:val="18"/>
                      <w:lang w:eastAsia="es-CO"/>
                    </w:rPr>
                    <w:t>2253</w:t>
                  </w:r>
                  <w:r w:rsidR="009118E1" w:rsidRPr="00B04D6B">
                    <w:rPr>
                      <w:rFonts w:ascii="Arial" w:eastAsia="Times New Roman" w:hAnsi="Arial" w:cs="Arial"/>
                      <w:b/>
                      <w:bCs/>
                      <w:color w:val="000000"/>
                      <w:sz w:val="18"/>
                      <w:szCs w:val="18"/>
                      <w:lang w:eastAsia="es-CO"/>
                    </w:rPr>
                    <w:t xml:space="preserve"> de 201</w:t>
                  </w:r>
                  <w:r w:rsidR="004356D8">
                    <w:rPr>
                      <w:rFonts w:ascii="Arial" w:eastAsia="Times New Roman" w:hAnsi="Arial" w:cs="Arial"/>
                      <w:b/>
                      <w:bCs/>
                      <w:color w:val="000000"/>
                      <w:sz w:val="18"/>
                      <w:szCs w:val="18"/>
                      <w:lang w:eastAsia="es-CO"/>
                    </w:rPr>
                    <w:t>9</w:t>
                  </w:r>
                  <w:r w:rsidR="001D5587">
                    <w:rPr>
                      <w:rFonts w:ascii="Arial" w:eastAsia="Times New Roman" w:hAnsi="Arial" w:cs="Arial"/>
                      <w:b/>
                      <w:bCs/>
                      <w:color w:val="000000"/>
                      <w:sz w:val="18"/>
                      <w:szCs w:val="18"/>
                      <w:lang w:eastAsia="es-CO"/>
                    </w:rPr>
                    <w:t xml:space="preserve"> </w:t>
                  </w:r>
                </w:p>
                <w:p w:rsidR="00C61378" w:rsidRDefault="00C61378" w:rsidP="009118E1">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 xml:space="preserve"> </w:t>
                  </w:r>
                </w:p>
                <w:p w:rsidR="009118E1" w:rsidRPr="009118E1" w:rsidRDefault="00C61378" w:rsidP="004039BC">
                  <w:pPr>
                    <w:spacing w:after="0" w:line="240" w:lineRule="auto"/>
                    <w:rPr>
                      <w:rFonts w:ascii="Times New Roman" w:eastAsia="Times New Roman" w:hAnsi="Times New Roman" w:cs="Times New Roman"/>
                      <w:sz w:val="24"/>
                      <w:szCs w:val="24"/>
                      <w:lang w:eastAsia="es-CO"/>
                    </w:rPr>
                  </w:pPr>
                  <w:r>
                    <w:rPr>
                      <w:rFonts w:ascii="Arial" w:eastAsia="Times New Roman" w:hAnsi="Arial" w:cs="Arial"/>
                      <w:b/>
                      <w:bCs/>
                      <w:color w:val="000000"/>
                      <w:sz w:val="18"/>
                      <w:szCs w:val="18"/>
                      <w:lang w:eastAsia="es-CO"/>
                    </w:rPr>
                    <w:t xml:space="preserve"> Acuerdo</w:t>
                  </w:r>
                  <w:r w:rsidR="001D5587">
                    <w:rPr>
                      <w:rFonts w:ascii="Arial" w:eastAsia="Times New Roman" w:hAnsi="Arial" w:cs="Arial"/>
                      <w:b/>
                      <w:bCs/>
                      <w:color w:val="000000"/>
                      <w:sz w:val="18"/>
                      <w:szCs w:val="18"/>
                      <w:lang w:eastAsia="es-CO"/>
                    </w:rPr>
                    <w:t xml:space="preserve"> 2296 de 2020</w:t>
                  </w:r>
                </w:p>
              </w:tc>
            </w:tr>
          </w:tbl>
          <w:p w:rsidR="009118E1" w:rsidRPr="009118E1" w:rsidRDefault="009118E1" w:rsidP="009118E1">
            <w:pPr>
              <w:spacing w:after="0" w:line="240" w:lineRule="auto"/>
              <w:rPr>
                <w:rFonts w:ascii="Arial" w:eastAsia="Times New Roman" w:hAnsi="Arial" w:cs="Arial"/>
                <w:color w:val="000000"/>
                <w:sz w:val="18"/>
                <w:szCs w:val="18"/>
                <w:lang w:eastAsia="es-CO"/>
              </w:rPr>
            </w:pPr>
          </w:p>
        </w:tc>
        <w:tc>
          <w:tcPr>
            <w:tcW w:w="2768" w:type="pct"/>
            <w:tcBorders>
              <w:top w:val="outset" w:sz="6" w:space="0" w:color="666633"/>
              <w:left w:val="outset" w:sz="6" w:space="0" w:color="666633"/>
              <w:bottom w:val="outset" w:sz="6" w:space="0" w:color="666633"/>
              <w:right w:val="outset" w:sz="6" w:space="0" w:color="666633"/>
            </w:tcBorders>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4614"/>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775A654D" wp14:editId="61ED2F09">
                        <wp:extent cx="9525" cy="9525"/>
                        <wp:effectExtent l="0" t="0" r="0" b="0"/>
                        <wp:docPr id="33" name="Imagen 3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332540B" wp14:editId="1CCF19CB">
                        <wp:extent cx="19050" cy="19050"/>
                        <wp:effectExtent l="0" t="0" r="0" b="0"/>
                        <wp:docPr id="32" name="Imagen 3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501D3485" wp14:editId="0B74BFDD">
                        <wp:extent cx="9525" cy="9525"/>
                        <wp:effectExtent l="0" t="0" r="0" b="0"/>
                        <wp:docPr id="31" name="Imagen 3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118E1" w:rsidRPr="009118E1" w:rsidRDefault="00500105" w:rsidP="00BD7831">
                  <w:pPr>
                    <w:spacing w:after="0" w:line="240" w:lineRule="auto"/>
                    <w:rPr>
                      <w:rFonts w:ascii="Times New Roman" w:eastAsia="Times New Roman" w:hAnsi="Times New Roman" w:cs="Times New Roman"/>
                      <w:sz w:val="24"/>
                      <w:szCs w:val="24"/>
                      <w:lang w:eastAsia="es-CO"/>
                    </w:rPr>
                  </w:pPr>
                  <w:r>
                    <w:rPr>
                      <w:rFonts w:ascii="Arial" w:eastAsia="Times New Roman" w:hAnsi="Arial" w:cs="Arial"/>
                      <w:b/>
                      <w:bCs/>
                      <w:color w:val="000000"/>
                      <w:sz w:val="18"/>
                      <w:szCs w:val="18"/>
                      <w:lang w:eastAsia="es-CO"/>
                    </w:rPr>
                    <w:t>Decreto Ley 3118/68</w:t>
                  </w:r>
                </w:p>
              </w:tc>
            </w:tr>
            <w:tr w:rsidR="00BD7831" w:rsidRPr="009118E1">
              <w:trPr>
                <w:tblCellSpacing w:w="0" w:type="dxa"/>
              </w:trPr>
              <w:tc>
                <w:tcPr>
                  <w:tcW w:w="75" w:type="dxa"/>
                </w:tcPr>
                <w:p w:rsidR="00BD7831" w:rsidRPr="009118E1" w:rsidRDefault="00BD7831" w:rsidP="009118E1">
                  <w:pPr>
                    <w:spacing w:after="0" w:line="240" w:lineRule="auto"/>
                    <w:rPr>
                      <w:rFonts w:ascii="Times New Roman" w:eastAsia="Times New Roman" w:hAnsi="Times New Roman" w:cs="Times New Roman"/>
                      <w:noProof/>
                      <w:sz w:val="24"/>
                      <w:szCs w:val="24"/>
                      <w:lang w:eastAsia="es-CO"/>
                    </w:rPr>
                  </w:pPr>
                </w:p>
              </w:tc>
              <w:tc>
                <w:tcPr>
                  <w:tcW w:w="30" w:type="dxa"/>
                </w:tcPr>
                <w:p w:rsidR="00BD7831" w:rsidRPr="009118E1" w:rsidRDefault="00BD7831" w:rsidP="009118E1">
                  <w:pPr>
                    <w:spacing w:after="0" w:line="240" w:lineRule="auto"/>
                    <w:rPr>
                      <w:rFonts w:ascii="Times New Roman" w:eastAsia="Times New Roman" w:hAnsi="Times New Roman" w:cs="Times New Roman"/>
                      <w:noProof/>
                      <w:sz w:val="24"/>
                      <w:szCs w:val="24"/>
                      <w:lang w:eastAsia="es-CO"/>
                    </w:rPr>
                  </w:pPr>
                </w:p>
              </w:tc>
              <w:tc>
                <w:tcPr>
                  <w:tcW w:w="75" w:type="dxa"/>
                </w:tcPr>
                <w:p w:rsidR="00BD7831" w:rsidRPr="009118E1" w:rsidRDefault="00BD7831" w:rsidP="009118E1">
                  <w:pPr>
                    <w:spacing w:after="0" w:line="240" w:lineRule="auto"/>
                    <w:rPr>
                      <w:rFonts w:ascii="Times New Roman" w:eastAsia="Times New Roman" w:hAnsi="Times New Roman" w:cs="Times New Roman"/>
                      <w:noProof/>
                      <w:sz w:val="24"/>
                      <w:szCs w:val="24"/>
                      <w:lang w:eastAsia="es-CO"/>
                    </w:rPr>
                  </w:pPr>
                </w:p>
              </w:tc>
              <w:tc>
                <w:tcPr>
                  <w:tcW w:w="0" w:type="auto"/>
                </w:tcPr>
                <w:p w:rsidR="00BD7831" w:rsidRPr="009118E1" w:rsidRDefault="00BD7831" w:rsidP="009118E1">
                  <w:pPr>
                    <w:spacing w:after="0" w:line="240" w:lineRule="auto"/>
                    <w:rPr>
                      <w:rFonts w:ascii="Arial" w:eastAsia="Times New Roman" w:hAnsi="Arial" w:cs="Arial"/>
                      <w:b/>
                      <w:bCs/>
                      <w:color w:val="000000"/>
                      <w:sz w:val="18"/>
                      <w:szCs w:val="18"/>
                      <w:lang w:eastAsia="es-CO"/>
                    </w:rPr>
                  </w:pPr>
                </w:p>
              </w:tc>
            </w:tr>
          </w:tbl>
          <w:p w:rsidR="009118E1" w:rsidRPr="009118E1" w:rsidRDefault="009118E1" w:rsidP="009118E1">
            <w:pPr>
              <w:spacing w:after="0" w:line="240" w:lineRule="auto"/>
              <w:rPr>
                <w:rFonts w:ascii="Arial" w:eastAsia="Times New Roman" w:hAnsi="Arial" w:cs="Arial"/>
                <w:vanish/>
                <w:color w:val="000000"/>
                <w:sz w:val="18"/>
                <w:szCs w:val="18"/>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4614"/>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8F14A31" wp14:editId="7BB80985">
                        <wp:extent cx="9525" cy="9525"/>
                        <wp:effectExtent l="0" t="0" r="0" b="0"/>
                        <wp:docPr id="30" name="Imagen 3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5E523DB5" wp14:editId="1416357A">
                        <wp:extent cx="19050" cy="19050"/>
                        <wp:effectExtent l="0" t="0" r="0" b="0"/>
                        <wp:docPr id="29" name="Imagen 2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30E524D" wp14:editId="47782AAA">
                        <wp:extent cx="9525" cy="9525"/>
                        <wp:effectExtent l="0" t="0" r="0" b="0"/>
                        <wp:docPr id="28" name="Imagen 28"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118E1" w:rsidRPr="009118E1" w:rsidRDefault="00500105" w:rsidP="009118E1">
                  <w:pPr>
                    <w:spacing w:after="0" w:line="240" w:lineRule="auto"/>
                    <w:rPr>
                      <w:rFonts w:ascii="Arial" w:eastAsia="Times New Roman" w:hAnsi="Arial" w:cs="Arial"/>
                      <w:color w:val="000000"/>
                      <w:sz w:val="18"/>
                      <w:szCs w:val="18"/>
                      <w:lang w:eastAsia="es-CO"/>
                    </w:rPr>
                  </w:pPr>
                  <w:r>
                    <w:rPr>
                      <w:rFonts w:ascii="Arial" w:eastAsia="Times New Roman" w:hAnsi="Arial" w:cs="Arial"/>
                      <w:b/>
                      <w:bCs/>
                      <w:color w:val="000000"/>
                      <w:sz w:val="18"/>
                      <w:szCs w:val="18"/>
                      <w:lang w:eastAsia="es-CO"/>
                    </w:rPr>
                    <w:t>Ley 226 de 1995</w:t>
                  </w:r>
                </w:p>
                <w:p w:rsidR="009118E1" w:rsidRPr="009118E1" w:rsidRDefault="009118E1" w:rsidP="009118E1">
                  <w:pPr>
                    <w:spacing w:after="0" w:line="240" w:lineRule="auto"/>
                    <w:rPr>
                      <w:rFonts w:ascii="Times New Roman" w:eastAsia="Times New Roman" w:hAnsi="Times New Roman" w:cs="Times New Roman"/>
                      <w:sz w:val="24"/>
                      <w:szCs w:val="24"/>
                      <w:lang w:eastAsia="es-CO"/>
                    </w:rPr>
                  </w:pPr>
                </w:p>
              </w:tc>
            </w:tr>
          </w:tbl>
          <w:p w:rsidR="009118E1" w:rsidRPr="009118E1" w:rsidRDefault="009118E1" w:rsidP="009118E1">
            <w:pPr>
              <w:spacing w:after="0" w:line="240" w:lineRule="auto"/>
              <w:rPr>
                <w:rFonts w:ascii="Arial" w:eastAsia="Times New Roman" w:hAnsi="Arial" w:cs="Arial"/>
                <w:vanish/>
                <w:color w:val="000000"/>
                <w:sz w:val="18"/>
                <w:szCs w:val="18"/>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4614"/>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8099BAA" wp14:editId="53A5B5C7">
                        <wp:extent cx="9525" cy="9525"/>
                        <wp:effectExtent l="0" t="0" r="0" b="0"/>
                        <wp:docPr id="27" name="Imagen 27"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73B7826" wp14:editId="5F7D1003">
                        <wp:extent cx="19050" cy="19050"/>
                        <wp:effectExtent l="0" t="0" r="0" b="0"/>
                        <wp:docPr id="26" name="Imagen 26"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19756A" w:rsidRDefault="009118E1" w:rsidP="009118E1">
                  <w:pPr>
                    <w:spacing w:after="0" w:line="240" w:lineRule="auto"/>
                    <w:rPr>
                      <w:rFonts w:ascii="Times New Roman" w:eastAsia="Times New Roman" w:hAnsi="Times New Roman" w:cs="Times New Roman"/>
                      <w:sz w:val="24"/>
                      <w:szCs w:val="24"/>
                      <w:lang w:eastAsia="es-CO"/>
                    </w:rPr>
                  </w:pPr>
                  <w:r w:rsidRPr="0019756A">
                    <w:rPr>
                      <w:rFonts w:ascii="Times New Roman" w:eastAsia="Times New Roman" w:hAnsi="Times New Roman" w:cs="Times New Roman"/>
                      <w:noProof/>
                      <w:sz w:val="24"/>
                      <w:szCs w:val="24"/>
                      <w:lang w:eastAsia="es-CO"/>
                    </w:rPr>
                    <w:drawing>
                      <wp:inline distT="0" distB="0" distL="0" distR="0" wp14:anchorId="5BDC247F" wp14:editId="2770FB13">
                        <wp:extent cx="9525" cy="9525"/>
                        <wp:effectExtent l="0" t="0" r="0" b="0"/>
                        <wp:docPr id="25" name="Imagen 25"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118E1" w:rsidRPr="0019756A" w:rsidRDefault="00FD375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432 de 19</w:t>
                  </w:r>
                  <w:r w:rsidR="00500105" w:rsidRPr="0019756A">
                    <w:rPr>
                      <w:rFonts w:ascii="Arial" w:eastAsia="Times New Roman" w:hAnsi="Arial" w:cs="Arial"/>
                      <w:b/>
                      <w:bCs/>
                      <w:sz w:val="18"/>
                      <w:szCs w:val="18"/>
                      <w:lang w:eastAsia="es-CO"/>
                    </w:rPr>
                    <w:t>98</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1171 de 1996</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1064 de 2006</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1071 de 2006</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1454 de 1998</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1582 de 1998</w:t>
                  </w:r>
                </w:p>
                <w:p w:rsidR="00500105" w:rsidRPr="0019756A" w:rsidRDefault="00500105" w:rsidP="009118E1">
                  <w:pPr>
                    <w:spacing w:after="0" w:line="240" w:lineRule="auto"/>
                    <w:rPr>
                      <w:rFonts w:ascii="Arial" w:eastAsia="Times New Roman" w:hAnsi="Arial" w:cs="Arial"/>
                      <w:b/>
                      <w:bCs/>
                      <w:sz w:val="18"/>
                      <w:szCs w:val="18"/>
                      <w:lang w:eastAsia="es-CO"/>
                    </w:rPr>
                  </w:pPr>
                </w:p>
                <w:p w:rsidR="009118E1" w:rsidRPr="0019756A" w:rsidRDefault="00500105" w:rsidP="00500105">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ley 019 de 2012 Anti-trámites</w:t>
                  </w:r>
                </w:p>
                <w:p w:rsidR="00500105" w:rsidRPr="0019756A" w:rsidRDefault="00500105" w:rsidP="00500105">
                  <w:pPr>
                    <w:spacing w:after="0" w:line="240" w:lineRule="auto"/>
                    <w:rPr>
                      <w:rFonts w:ascii="Arial" w:eastAsia="Times New Roman" w:hAnsi="Arial" w:cs="Arial"/>
                      <w:b/>
                      <w:bCs/>
                      <w:sz w:val="18"/>
                      <w:szCs w:val="18"/>
                      <w:lang w:eastAsia="es-CO"/>
                    </w:rPr>
                  </w:pPr>
                </w:p>
                <w:p w:rsidR="00500105" w:rsidRPr="0019756A" w:rsidRDefault="00500105" w:rsidP="00500105">
                  <w:pPr>
                    <w:spacing w:after="0" w:line="240" w:lineRule="auto"/>
                    <w:jc w:val="both"/>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 xml:space="preserve">Decreto 2555 de 2010 por el cual se recogen y reexpiden las normas en materia del sector financiero, asegurador y del mercado de valores y se dictan otras disposiciones. </w:t>
                  </w:r>
                </w:p>
                <w:p w:rsidR="00500105" w:rsidRPr="0019756A" w:rsidRDefault="00500105" w:rsidP="00500105">
                  <w:pPr>
                    <w:spacing w:after="0" w:line="240" w:lineRule="auto"/>
                    <w:jc w:val="both"/>
                    <w:rPr>
                      <w:rFonts w:ascii="Arial" w:eastAsia="Times New Roman" w:hAnsi="Arial" w:cs="Arial"/>
                      <w:b/>
                      <w:bCs/>
                      <w:sz w:val="18"/>
                      <w:szCs w:val="18"/>
                      <w:lang w:eastAsia="es-CO"/>
                    </w:rPr>
                  </w:pPr>
                </w:p>
                <w:p w:rsidR="00500105" w:rsidRDefault="00500105" w:rsidP="00500105">
                  <w:pPr>
                    <w:spacing w:after="0" w:line="240" w:lineRule="auto"/>
                    <w:jc w:val="both"/>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1955 de 2019</w:t>
                  </w:r>
                </w:p>
                <w:p w:rsidR="004039BC" w:rsidRDefault="004039BC" w:rsidP="00500105">
                  <w:pPr>
                    <w:spacing w:after="0" w:line="240" w:lineRule="auto"/>
                    <w:jc w:val="both"/>
                    <w:rPr>
                      <w:rFonts w:ascii="Arial" w:eastAsia="Times New Roman" w:hAnsi="Arial" w:cs="Arial"/>
                      <w:b/>
                      <w:bCs/>
                      <w:sz w:val="18"/>
                      <w:szCs w:val="18"/>
                      <w:lang w:eastAsia="es-CO"/>
                    </w:rPr>
                  </w:pPr>
                </w:p>
                <w:p w:rsidR="00A6462D" w:rsidRPr="0019756A" w:rsidRDefault="00A6462D" w:rsidP="0050010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b/>
                      <w:bCs/>
                      <w:sz w:val="18"/>
                      <w:szCs w:val="18"/>
                      <w:lang w:eastAsia="es-CO"/>
                    </w:rPr>
                    <w:t>Decreto 1562 de 2019</w:t>
                  </w:r>
                </w:p>
              </w:tc>
            </w:tr>
          </w:tbl>
          <w:p w:rsidR="009118E1" w:rsidRPr="009118E1" w:rsidRDefault="009118E1" w:rsidP="009118E1">
            <w:pPr>
              <w:spacing w:after="0" w:line="240" w:lineRule="auto"/>
              <w:rPr>
                <w:rFonts w:ascii="Arial" w:eastAsia="Times New Roman" w:hAnsi="Arial" w:cs="Arial"/>
                <w:vanish/>
                <w:color w:val="000000"/>
                <w:sz w:val="18"/>
                <w:szCs w:val="18"/>
                <w:lang w:eastAsia="es-CO"/>
              </w:rPr>
            </w:pPr>
          </w:p>
          <w:p w:rsidR="009118E1" w:rsidRPr="009118E1" w:rsidRDefault="009118E1" w:rsidP="009118E1">
            <w:pPr>
              <w:spacing w:after="0" w:line="240" w:lineRule="auto"/>
              <w:rPr>
                <w:rFonts w:ascii="Arial" w:eastAsia="Times New Roman" w:hAnsi="Arial" w:cs="Arial"/>
                <w:vanish/>
                <w:color w:val="000000"/>
                <w:sz w:val="18"/>
                <w:szCs w:val="18"/>
                <w:lang w:eastAsia="es-CO"/>
              </w:rPr>
            </w:pPr>
          </w:p>
          <w:p w:rsidR="009118E1" w:rsidRPr="009118E1" w:rsidRDefault="009118E1" w:rsidP="009118E1">
            <w:pPr>
              <w:spacing w:after="0" w:line="240" w:lineRule="auto"/>
              <w:rPr>
                <w:rFonts w:ascii="Arial" w:eastAsia="Times New Roman" w:hAnsi="Arial" w:cs="Arial"/>
                <w:vanish/>
                <w:color w:val="000000"/>
                <w:sz w:val="18"/>
                <w:szCs w:val="18"/>
                <w:lang w:eastAsia="es-CO"/>
              </w:rPr>
            </w:pPr>
          </w:p>
          <w:p w:rsidR="009118E1" w:rsidRPr="009118E1" w:rsidRDefault="009118E1" w:rsidP="009118E1">
            <w:pPr>
              <w:spacing w:after="0" w:line="240" w:lineRule="auto"/>
              <w:rPr>
                <w:rFonts w:ascii="Arial" w:eastAsia="Times New Roman" w:hAnsi="Arial" w:cs="Arial"/>
                <w:vanish/>
                <w:color w:val="000000"/>
                <w:sz w:val="18"/>
                <w:szCs w:val="18"/>
                <w:lang w:eastAsia="es-CO"/>
              </w:rPr>
            </w:pPr>
          </w:p>
          <w:tbl>
            <w:tblPr>
              <w:tblW w:w="5000" w:type="pct"/>
              <w:tblCellSpacing w:w="0" w:type="dxa"/>
              <w:tblCellMar>
                <w:left w:w="0" w:type="dxa"/>
                <w:right w:w="0" w:type="dxa"/>
              </w:tblCellMar>
              <w:tblLook w:val="04A0" w:firstRow="1" w:lastRow="0" w:firstColumn="1" w:lastColumn="0" w:noHBand="0" w:noVBand="1"/>
            </w:tblPr>
            <w:tblGrid>
              <w:gridCol w:w="92"/>
              <w:gridCol w:w="37"/>
              <w:gridCol w:w="93"/>
              <w:gridCol w:w="4572"/>
            </w:tblGrid>
            <w:tr w:rsidR="009118E1" w:rsidRPr="009118E1" w:rsidTr="009D56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45CC0B3" wp14:editId="655960BA">
                        <wp:extent cx="9525" cy="9525"/>
                        <wp:effectExtent l="0" t="0" r="0" b="0"/>
                        <wp:docPr id="3" name="Imagen 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0E0A746" wp14:editId="357DEAE4">
                        <wp:extent cx="19050" cy="19050"/>
                        <wp:effectExtent l="0" t="0" r="0" b="0"/>
                        <wp:docPr id="2" name="Imagen 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B04D6B" w:rsidRDefault="009118E1" w:rsidP="009118E1">
                  <w:pPr>
                    <w:spacing w:after="0" w:line="240" w:lineRule="auto"/>
                    <w:rPr>
                      <w:rFonts w:ascii="Times New Roman" w:eastAsia="Times New Roman" w:hAnsi="Times New Roman" w:cs="Times New Roman"/>
                      <w:sz w:val="24"/>
                      <w:szCs w:val="24"/>
                      <w:lang w:eastAsia="es-CO"/>
                    </w:rPr>
                  </w:pPr>
                  <w:r w:rsidRPr="00586A46">
                    <w:rPr>
                      <w:rFonts w:ascii="Times New Roman" w:eastAsia="Times New Roman" w:hAnsi="Times New Roman" w:cs="Times New Roman"/>
                      <w:noProof/>
                      <w:sz w:val="24"/>
                      <w:szCs w:val="24"/>
                      <w:lang w:eastAsia="es-CO"/>
                    </w:rPr>
                    <w:drawing>
                      <wp:inline distT="0" distB="0" distL="0" distR="0" wp14:anchorId="3AA90B17" wp14:editId="021B382B">
                        <wp:extent cx="9525" cy="9525"/>
                        <wp:effectExtent l="0" t="0" r="0" b="0"/>
                        <wp:docPr id="1" name="Imagen 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700" w:type="dxa"/>
                  <w:hideMark/>
                </w:tcPr>
                <w:p w:rsidR="009118E1" w:rsidRPr="00B04D6B" w:rsidRDefault="009118E1">
                  <w:pPr>
                    <w:spacing w:after="0" w:line="240" w:lineRule="auto"/>
                    <w:rPr>
                      <w:rFonts w:ascii="Times New Roman" w:eastAsia="Times New Roman" w:hAnsi="Times New Roman" w:cs="Times New Roman"/>
                      <w:sz w:val="24"/>
                      <w:szCs w:val="24"/>
                      <w:lang w:eastAsia="es-CO"/>
                    </w:rPr>
                  </w:pPr>
                </w:p>
              </w:tc>
            </w:tr>
          </w:tbl>
          <w:p w:rsidR="009118E1" w:rsidRPr="009118E1" w:rsidRDefault="009118E1" w:rsidP="009118E1">
            <w:pPr>
              <w:spacing w:after="0" w:line="240" w:lineRule="auto"/>
              <w:rPr>
                <w:rFonts w:ascii="Arial" w:eastAsia="Times New Roman" w:hAnsi="Arial" w:cs="Arial"/>
                <w:color w:val="000000"/>
                <w:sz w:val="18"/>
                <w:szCs w:val="18"/>
                <w:lang w:eastAsia="es-CO"/>
              </w:rPr>
            </w:pPr>
          </w:p>
        </w:tc>
      </w:tr>
    </w:tbl>
    <w:p w:rsidR="003F7ADB" w:rsidRDefault="00FF0664" w:rsidP="00FF0664">
      <w:pPr>
        <w:pStyle w:val="Sinespaciado"/>
        <w:rPr>
          <w:rFonts w:ascii="Arial" w:hAnsi="Arial" w:cs="Arial"/>
          <w:sz w:val="14"/>
          <w:szCs w:val="14"/>
          <w:lang w:eastAsia="es-CO"/>
        </w:rPr>
      </w:pPr>
      <w:r w:rsidRPr="00FF0664">
        <w:rPr>
          <w:rFonts w:ascii="Arial" w:hAnsi="Arial" w:cs="Arial"/>
          <w:sz w:val="14"/>
          <w:szCs w:val="14"/>
          <w:lang w:eastAsia="es-CO"/>
        </w:rPr>
        <w:t xml:space="preserve">   </w:t>
      </w:r>
      <w:r>
        <w:rPr>
          <w:rFonts w:ascii="Arial" w:hAnsi="Arial" w:cs="Arial"/>
          <w:sz w:val="14"/>
          <w:szCs w:val="14"/>
          <w:lang w:eastAsia="es-CO"/>
        </w:rPr>
        <w:t xml:space="preserve"> </w:t>
      </w:r>
    </w:p>
    <w:p w:rsidR="009E3595" w:rsidRDefault="008734D9" w:rsidP="008734D9">
      <w:pPr>
        <w:pStyle w:val="Sinespaciado"/>
        <w:rPr>
          <w:rFonts w:ascii="Arial" w:hAnsi="Arial" w:cs="Arial"/>
        </w:rPr>
      </w:pPr>
      <w:r w:rsidRPr="00BF0C5A">
        <w:rPr>
          <w:rFonts w:ascii="Arial" w:hAnsi="Arial" w:cs="Arial"/>
        </w:rPr>
        <w:t xml:space="preserve">  </w:t>
      </w:r>
    </w:p>
    <w:p w:rsidR="00AB63C9" w:rsidRPr="00BF0C5A" w:rsidRDefault="009E3595" w:rsidP="008734D9">
      <w:pPr>
        <w:pStyle w:val="Sinespaciado"/>
        <w:rPr>
          <w:rFonts w:ascii="Arial" w:hAnsi="Arial" w:cs="Arial"/>
          <w:sz w:val="16"/>
          <w:szCs w:val="16"/>
        </w:rPr>
      </w:pPr>
      <w:r>
        <w:rPr>
          <w:rFonts w:ascii="Arial" w:hAnsi="Arial" w:cs="Arial"/>
        </w:rPr>
        <w:t xml:space="preserve">   </w:t>
      </w:r>
      <w:r w:rsidR="00AB63C9" w:rsidRPr="00BF0C5A">
        <w:rPr>
          <w:rFonts w:ascii="Arial" w:hAnsi="Arial" w:cs="Arial"/>
          <w:sz w:val="16"/>
          <w:szCs w:val="16"/>
        </w:rPr>
        <w:t xml:space="preserve">Vo Bo. </w:t>
      </w:r>
      <w:r w:rsidR="00BF0C5A" w:rsidRPr="00BF0C5A">
        <w:rPr>
          <w:rFonts w:ascii="Arial" w:hAnsi="Arial" w:cs="Arial"/>
          <w:sz w:val="16"/>
          <w:szCs w:val="16"/>
        </w:rPr>
        <w:t>Alexandra Olaya Dajer</w:t>
      </w:r>
      <w:r w:rsidR="00D35140" w:rsidRPr="00BF0C5A">
        <w:rPr>
          <w:rFonts w:ascii="Arial" w:hAnsi="Arial" w:cs="Arial"/>
          <w:sz w:val="16"/>
          <w:szCs w:val="16"/>
        </w:rPr>
        <w:t xml:space="preserve"> </w:t>
      </w:r>
      <w:r w:rsidR="00AB63C9" w:rsidRPr="00BF0C5A">
        <w:rPr>
          <w:rFonts w:ascii="Arial" w:hAnsi="Arial" w:cs="Arial"/>
          <w:sz w:val="16"/>
          <w:szCs w:val="16"/>
        </w:rPr>
        <w:t xml:space="preserve">- Jefe División Cesantías </w:t>
      </w:r>
    </w:p>
    <w:p w:rsidR="00AB63C9" w:rsidRPr="00BF0C5A" w:rsidRDefault="00505F97" w:rsidP="008734D9">
      <w:pPr>
        <w:pStyle w:val="Sinespaciado"/>
        <w:rPr>
          <w:rFonts w:ascii="Arial" w:hAnsi="Arial" w:cs="Arial"/>
          <w:sz w:val="16"/>
          <w:szCs w:val="16"/>
        </w:rPr>
      </w:pPr>
      <w:r w:rsidRPr="00BF0C5A">
        <w:rPr>
          <w:rFonts w:ascii="Arial" w:hAnsi="Arial" w:cs="Arial"/>
          <w:sz w:val="16"/>
          <w:szCs w:val="16"/>
        </w:rPr>
        <w:t xml:space="preserve">    </w:t>
      </w:r>
      <w:r w:rsidR="00AB63C9" w:rsidRPr="00BF0C5A">
        <w:rPr>
          <w:rFonts w:ascii="Arial" w:hAnsi="Arial" w:cs="Arial"/>
          <w:sz w:val="16"/>
          <w:szCs w:val="16"/>
        </w:rPr>
        <w:t>Vo Bo. Diana Milena Castro</w:t>
      </w:r>
      <w:r w:rsidR="00B85FCA">
        <w:rPr>
          <w:rFonts w:ascii="Arial" w:hAnsi="Arial" w:cs="Arial"/>
          <w:sz w:val="16"/>
          <w:szCs w:val="16"/>
        </w:rPr>
        <w:t xml:space="preserve"> Sánchez</w:t>
      </w:r>
      <w:r w:rsidR="004A72AA">
        <w:rPr>
          <w:rFonts w:ascii="Arial" w:hAnsi="Arial" w:cs="Arial"/>
          <w:sz w:val="16"/>
          <w:szCs w:val="16"/>
        </w:rPr>
        <w:t xml:space="preserve"> </w:t>
      </w:r>
      <w:r w:rsidR="00AB63C9" w:rsidRPr="00BF0C5A">
        <w:rPr>
          <w:rFonts w:ascii="Arial" w:hAnsi="Arial" w:cs="Arial"/>
          <w:sz w:val="16"/>
          <w:szCs w:val="16"/>
        </w:rPr>
        <w:t>-</w:t>
      </w:r>
      <w:r w:rsidR="004A72AA">
        <w:rPr>
          <w:rFonts w:ascii="Arial" w:hAnsi="Arial" w:cs="Arial"/>
          <w:sz w:val="16"/>
          <w:szCs w:val="16"/>
        </w:rPr>
        <w:t xml:space="preserve"> </w:t>
      </w:r>
      <w:r w:rsidR="00AB63C9" w:rsidRPr="00BF0C5A">
        <w:rPr>
          <w:rFonts w:ascii="Arial" w:hAnsi="Arial" w:cs="Arial"/>
          <w:sz w:val="16"/>
          <w:szCs w:val="16"/>
        </w:rPr>
        <w:t xml:space="preserve">Jefe División </w:t>
      </w:r>
      <w:r w:rsidR="00B85FCA">
        <w:rPr>
          <w:rFonts w:ascii="Arial" w:hAnsi="Arial" w:cs="Arial"/>
          <w:sz w:val="16"/>
          <w:szCs w:val="16"/>
        </w:rPr>
        <w:t>Afiliados y Entidades</w:t>
      </w:r>
    </w:p>
    <w:p w:rsidR="00AB63C9"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AB63C9" w:rsidRPr="00BF0C5A">
        <w:rPr>
          <w:rFonts w:ascii="Arial" w:hAnsi="Arial" w:cs="Arial"/>
          <w:sz w:val="16"/>
          <w:szCs w:val="16"/>
        </w:rPr>
        <w:t>Vo Bo</w:t>
      </w:r>
      <w:r w:rsidR="00E037BE">
        <w:rPr>
          <w:rFonts w:ascii="Arial" w:hAnsi="Arial" w:cs="Arial"/>
          <w:sz w:val="16"/>
          <w:szCs w:val="16"/>
        </w:rPr>
        <w:t>.</w:t>
      </w:r>
      <w:r w:rsidR="00DF3104">
        <w:rPr>
          <w:rFonts w:ascii="Arial" w:hAnsi="Arial" w:cs="Arial"/>
          <w:sz w:val="16"/>
          <w:szCs w:val="16"/>
        </w:rPr>
        <w:t xml:space="preserve"> </w:t>
      </w:r>
      <w:r w:rsidR="004A7BA9">
        <w:rPr>
          <w:rFonts w:ascii="Arial" w:hAnsi="Arial" w:cs="Arial"/>
          <w:sz w:val="16"/>
          <w:szCs w:val="16"/>
        </w:rPr>
        <w:t>María Genoveva Jaramillo Casas</w:t>
      </w:r>
      <w:r w:rsidR="00DF3104">
        <w:rPr>
          <w:rFonts w:ascii="Arial" w:hAnsi="Arial" w:cs="Arial"/>
          <w:sz w:val="16"/>
          <w:szCs w:val="16"/>
        </w:rPr>
        <w:t xml:space="preserve"> – Jefe </w:t>
      </w:r>
      <w:r w:rsidR="004A7BA9">
        <w:rPr>
          <w:rFonts w:ascii="Arial" w:hAnsi="Arial" w:cs="Arial"/>
          <w:sz w:val="16"/>
          <w:szCs w:val="16"/>
        </w:rPr>
        <w:t>Oficina Comercial y Mercadeo</w:t>
      </w:r>
    </w:p>
    <w:p w:rsidR="00021A8D" w:rsidRPr="00BF0C5A" w:rsidRDefault="00505F97" w:rsidP="008734D9">
      <w:pPr>
        <w:pStyle w:val="Sinespaciado"/>
        <w:rPr>
          <w:rFonts w:ascii="Arial" w:hAnsi="Arial" w:cs="Arial"/>
          <w:sz w:val="16"/>
          <w:szCs w:val="16"/>
        </w:rPr>
      </w:pPr>
      <w:r w:rsidRPr="00BF0C5A">
        <w:rPr>
          <w:rFonts w:ascii="Arial" w:hAnsi="Arial" w:cs="Arial"/>
          <w:sz w:val="16"/>
          <w:szCs w:val="16"/>
        </w:rPr>
        <w:t xml:space="preserve">  </w:t>
      </w:r>
      <w:r w:rsidR="00055CA4">
        <w:rPr>
          <w:rFonts w:ascii="Arial" w:hAnsi="Arial" w:cs="Arial"/>
          <w:sz w:val="16"/>
          <w:szCs w:val="16"/>
        </w:rPr>
        <w:t xml:space="preserve">  </w:t>
      </w:r>
      <w:r w:rsidR="00AB63C9" w:rsidRPr="00BF0C5A">
        <w:rPr>
          <w:rFonts w:ascii="Arial" w:hAnsi="Arial" w:cs="Arial"/>
          <w:sz w:val="16"/>
          <w:szCs w:val="16"/>
        </w:rPr>
        <w:t>Vo Bo</w:t>
      </w:r>
      <w:r w:rsidR="00F922C3">
        <w:rPr>
          <w:rFonts w:ascii="Arial" w:hAnsi="Arial" w:cs="Arial"/>
          <w:sz w:val="16"/>
          <w:szCs w:val="16"/>
        </w:rPr>
        <w:t>.</w:t>
      </w:r>
      <w:r w:rsidR="00021A8D" w:rsidRPr="00BF0C5A">
        <w:rPr>
          <w:rFonts w:ascii="Arial" w:hAnsi="Arial" w:cs="Arial"/>
          <w:sz w:val="16"/>
          <w:szCs w:val="16"/>
        </w:rPr>
        <w:t xml:space="preserve"> </w:t>
      </w:r>
      <w:r w:rsidR="004A7BA9">
        <w:rPr>
          <w:rFonts w:ascii="Arial" w:hAnsi="Arial" w:cs="Arial"/>
          <w:sz w:val="16"/>
          <w:szCs w:val="16"/>
        </w:rPr>
        <w:t xml:space="preserve">Alberto González Amado </w:t>
      </w:r>
      <w:r w:rsidR="00AB63C9" w:rsidRPr="00BF0C5A">
        <w:rPr>
          <w:rFonts w:ascii="Arial" w:hAnsi="Arial" w:cs="Arial"/>
          <w:sz w:val="16"/>
          <w:szCs w:val="16"/>
        </w:rPr>
        <w:t>– Vicepresi</w:t>
      </w:r>
      <w:r w:rsidR="00F922C3">
        <w:rPr>
          <w:rFonts w:ascii="Arial" w:hAnsi="Arial" w:cs="Arial"/>
          <w:sz w:val="16"/>
          <w:szCs w:val="16"/>
        </w:rPr>
        <w:t xml:space="preserve">dente de Cesantías y Crédito </w:t>
      </w:r>
    </w:p>
    <w:p w:rsidR="00021A8D"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021A8D" w:rsidRPr="00BF0C5A">
        <w:rPr>
          <w:rFonts w:ascii="Arial" w:hAnsi="Arial" w:cs="Arial"/>
          <w:sz w:val="16"/>
          <w:szCs w:val="16"/>
        </w:rPr>
        <w:t xml:space="preserve">Vo.Bo. </w:t>
      </w:r>
      <w:r w:rsidR="00BF0C5A" w:rsidRPr="00BF0C5A">
        <w:rPr>
          <w:rFonts w:ascii="Arial" w:hAnsi="Arial" w:cs="Arial"/>
          <w:sz w:val="16"/>
          <w:szCs w:val="16"/>
        </w:rPr>
        <w:t>Elkin Fernando Marín Marín</w:t>
      </w:r>
      <w:r w:rsidR="00021A8D" w:rsidRPr="00BF0C5A">
        <w:rPr>
          <w:rFonts w:ascii="Arial" w:hAnsi="Arial" w:cs="Arial"/>
          <w:sz w:val="16"/>
          <w:szCs w:val="16"/>
        </w:rPr>
        <w:t xml:space="preserve"> – Vicepresidente F</w:t>
      </w:r>
      <w:r w:rsidR="00BF0C5A" w:rsidRPr="00BF0C5A">
        <w:rPr>
          <w:rFonts w:ascii="Arial" w:hAnsi="Arial" w:cs="Arial"/>
          <w:sz w:val="16"/>
          <w:szCs w:val="16"/>
        </w:rPr>
        <w:t xml:space="preserve">inanciero </w:t>
      </w:r>
    </w:p>
    <w:p w:rsidR="00AB63C9"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AB63C9" w:rsidRPr="00BF0C5A">
        <w:rPr>
          <w:rFonts w:ascii="Arial" w:hAnsi="Arial" w:cs="Arial"/>
          <w:sz w:val="16"/>
          <w:szCs w:val="16"/>
        </w:rPr>
        <w:t xml:space="preserve">Vo </w:t>
      </w:r>
      <w:r w:rsidR="003F6C50">
        <w:rPr>
          <w:rFonts w:ascii="Arial" w:hAnsi="Arial" w:cs="Arial"/>
          <w:sz w:val="16"/>
          <w:szCs w:val="16"/>
        </w:rPr>
        <w:t xml:space="preserve">Bo. </w:t>
      </w:r>
      <w:r w:rsidR="00F922C3">
        <w:rPr>
          <w:rFonts w:ascii="Arial" w:hAnsi="Arial" w:cs="Arial"/>
          <w:sz w:val="16"/>
          <w:szCs w:val="16"/>
        </w:rPr>
        <w:t xml:space="preserve">Jaime Eduardo Martínez Otero </w:t>
      </w:r>
      <w:r w:rsidR="00F922C3" w:rsidRPr="00BF0C5A">
        <w:rPr>
          <w:rFonts w:ascii="Arial" w:hAnsi="Arial" w:cs="Arial"/>
          <w:sz w:val="16"/>
          <w:szCs w:val="16"/>
        </w:rPr>
        <w:t>-</w:t>
      </w:r>
      <w:r w:rsidR="00AB63C9" w:rsidRPr="00BF0C5A">
        <w:rPr>
          <w:rFonts w:ascii="Arial" w:hAnsi="Arial" w:cs="Arial"/>
          <w:sz w:val="16"/>
          <w:szCs w:val="16"/>
        </w:rPr>
        <w:t xml:space="preserve"> Vicepresidente de Riesgos</w:t>
      </w:r>
    </w:p>
    <w:p w:rsidR="008734D9" w:rsidRDefault="008734D9" w:rsidP="008734D9">
      <w:pPr>
        <w:pStyle w:val="Sinespaciado"/>
        <w:rPr>
          <w:rFonts w:ascii="Arial" w:hAnsi="Arial" w:cs="Arial"/>
          <w:sz w:val="16"/>
          <w:szCs w:val="16"/>
        </w:rPr>
      </w:pPr>
      <w:r w:rsidRPr="00BF0C5A">
        <w:rPr>
          <w:rFonts w:ascii="Arial" w:hAnsi="Arial" w:cs="Arial"/>
          <w:sz w:val="16"/>
          <w:szCs w:val="16"/>
        </w:rPr>
        <w:t xml:space="preserve">   </w:t>
      </w:r>
      <w:r w:rsidR="00BF0C5A">
        <w:rPr>
          <w:rFonts w:ascii="Arial" w:hAnsi="Arial" w:cs="Arial"/>
          <w:sz w:val="16"/>
          <w:szCs w:val="16"/>
        </w:rPr>
        <w:t xml:space="preserve"> </w:t>
      </w:r>
      <w:r w:rsidRPr="00BF0C5A">
        <w:rPr>
          <w:rFonts w:ascii="Arial" w:hAnsi="Arial" w:cs="Arial"/>
          <w:sz w:val="16"/>
          <w:szCs w:val="16"/>
        </w:rPr>
        <w:t>Vo</w:t>
      </w:r>
      <w:r w:rsidR="000C48CD" w:rsidRPr="00BF0C5A">
        <w:rPr>
          <w:rFonts w:ascii="Arial" w:hAnsi="Arial" w:cs="Arial"/>
          <w:sz w:val="16"/>
          <w:szCs w:val="16"/>
        </w:rPr>
        <w:t xml:space="preserve"> </w:t>
      </w:r>
      <w:r w:rsidRPr="00BF0C5A">
        <w:rPr>
          <w:rFonts w:ascii="Arial" w:hAnsi="Arial" w:cs="Arial"/>
          <w:sz w:val="16"/>
          <w:szCs w:val="16"/>
        </w:rPr>
        <w:t xml:space="preserve">Bo. Luis Enrique Collante Velasquez </w:t>
      </w:r>
      <w:r w:rsidR="00B85FCA">
        <w:rPr>
          <w:rFonts w:ascii="Arial" w:hAnsi="Arial" w:cs="Arial"/>
          <w:sz w:val="16"/>
          <w:szCs w:val="16"/>
        </w:rPr>
        <w:t>–</w:t>
      </w:r>
      <w:r w:rsidRPr="00BF0C5A">
        <w:rPr>
          <w:rFonts w:ascii="Arial" w:hAnsi="Arial" w:cs="Arial"/>
          <w:sz w:val="16"/>
          <w:szCs w:val="16"/>
        </w:rPr>
        <w:t xml:space="preserve"> </w:t>
      </w:r>
      <w:r w:rsidR="00B85FCA">
        <w:rPr>
          <w:rFonts w:ascii="Arial" w:hAnsi="Arial" w:cs="Arial"/>
          <w:sz w:val="16"/>
          <w:szCs w:val="16"/>
        </w:rPr>
        <w:t xml:space="preserve">Jefe </w:t>
      </w:r>
      <w:r w:rsidRPr="00BF0C5A">
        <w:rPr>
          <w:rFonts w:ascii="Arial" w:hAnsi="Arial" w:cs="Arial"/>
          <w:sz w:val="16"/>
          <w:szCs w:val="16"/>
        </w:rPr>
        <w:t xml:space="preserve">Oficina de Informática </w:t>
      </w:r>
    </w:p>
    <w:p w:rsidR="00DF3104"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DF3104">
        <w:rPr>
          <w:rFonts w:ascii="Arial" w:hAnsi="Arial" w:cs="Arial"/>
          <w:sz w:val="16"/>
          <w:szCs w:val="16"/>
        </w:rPr>
        <w:t xml:space="preserve">Vo. Bo. </w:t>
      </w:r>
      <w:r w:rsidR="009E3595">
        <w:rPr>
          <w:rFonts w:ascii="Arial" w:hAnsi="Arial" w:cs="Arial"/>
          <w:sz w:val="16"/>
          <w:szCs w:val="16"/>
        </w:rPr>
        <w:t>Sandra Liliana Roya Banco</w:t>
      </w:r>
      <w:r>
        <w:rPr>
          <w:rFonts w:ascii="Arial" w:hAnsi="Arial" w:cs="Arial"/>
          <w:sz w:val="16"/>
          <w:szCs w:val="16"/>
        </w:rPr>
        <w:t xml:space="preserve"> – Jefe Oficina Jurídica </w:t>
      </w:r>
      <w:r w:rsidR="009E3595">
        <w:rPr>
          <w:rFonts w:ascii="Arial" w:hAnsi="Arial" w:cs="Arial"/>
          <w:sz w:val="16"/>
          <w:szCs w:val="16"/>
        </w:rPr>
        <w:t>(E)</w:t>
      </w:r>
    </w:p>
    <w:p w:rsidR="00064BF4" w:rsidRDefault="00505F97" w:rsidP="004C733C">
      <w:pPr>
        <w:pStyle w:val="Sinespaciado"/>
        <w:rPr>
          <w:rFonts w:ascii="Arial" w:hAnsi="Arial" w:cs="Arial"/>
          <w:sz w:val="16"/>
          <w:szCs w:val="16"/>
        </w:rPr>
      </w:pPr>
      <w:r w:rsidRPr="00BF0C5A">
        <w:rPr>
          <w:rFonts w:ascii="Arial" w:hAnsi="Arial" w:cs="Arial"/>
          <w:sz w:val="16"/>
          <w:szCs w:val="16"/>
        </w:rPr>
        <w:t xml:space="preserve"> </w:t>
      </w:r>
      <w:r w:rsidR="002C69FD" w:rsidRPr="00BF0C5A">
        <w:rPr>
          <w:rFonts w:ascii="Arial" w:hAnsi="Arial" w:cs="Arial"/>
          <w:sz w:val="16"/>
          <w:szCs w:val="16"/>
        </w:rPr>
        <w:t xml:space="preserve"> </w:t>
      </w:r>
      <w:r w:rsidR="008734D9" w:rsidRPr="00BF0C5A">
        <w:rPr>
          <w:rFonts w:ascii="Arial" w:hAnsi="Arial" w:cs="Arial"/>
          <w:sz w:val="16"/>
          <w:szCs w:val="16"/>
        </w:rPr>
        <w:t xml:space="preserve"> </w:t>
      </w:r>
      <w:r w:rsidRPr="00BF0C5A">
        <w:rPr>
          <w:rFonts w:ascii="Arial" w:hAnsi="Arial" w:cs="Arial"/>
          <w:sz w:val="16"/>
          <w:szCs w:val="16"/>
        </w:rPr>
        <w:t xml:space="preserve"> </w:t>
      </w:r>
      <w:r w:rsidR="004A72AA">
        <w:rPr>
          <w:rFonts w:ascii="Arial" w:hAnsi="Arial" w:cs="Arial"/>
          <w:sz w:val="16"/>
          <w:szCs w:val="16"/>
        </w:rPr>
        <w:t>Vo. Bo. Diego Cano Hernández</w:t>
      </w:r>
      <w:r w:rsidR="005D68FA" w:rsidRPr="00BF0C5A">
        <w:rPr>
          <w:rFonts w:ascii="Arial" w:hAnsi="Arial" w:cs="Arial"/>
          <w:sz w:val="16"/>
          <w:szCs w:val="16"/>
        </w:rPr>
        <w:t xml:space="preserve"> - </w:t>
      </w:r>
      <w:r w:rsidR="00AB63C9" w:rsidRPr="00BF0C5A">
        <w:rPr>
          <w:rFonts w:ascii="Arial" w:hAnsi="Arial" w:cs="Arial"/>
          <w:sz w:val="16"/>
          <w:szCs w:val="16"/>
        </w:rPr>
        <w:t>Jefe División Investigación y Desarrollo de Productos</w:t>
      </w:r>
    </w:p>
    <w:p w:rsidR="00F00B82" w:rsidRDefault="00F00B82" w:rsidP="004C733C">
      <w:pPr>
        <w:pStyle w:val="Sinespaciado"/>
        <w:rPr>
          <w:rFonts w:ascii="Arial" w:hAnsi="Arial" w:cs="Arial"/>
          <w:sz w:val="16"/>
          <w:szCs w:val="16"/>
        </w:rPr>
      </w:pPr>
    </w:p>
    <w:p w:rsidR="00F00B82" w:rsidRDefault="00F00B82" w:rsidP="004C733C">
      <w:pPr>
        <w:pStyle w:val="Sinespaciado"/>
        <w:rPr>
          <w:rFonts w:ascii="Arial" w:hAnsi="Arial" w:cs="Arial"/>
          <w:sz w:val="16"/>
          <w:szCs w:val="16"/>
        </w:rPr>
      </w:pPr>
    </w:p>
    <w:p w:rsidR="00F00B82" w:rsidRPr="00FF0664" w:rsidRDefault="00F00B82" w:rsidP="00F00B82">
      <w:pPr>
        <w:pStyle w:val="Sinespaciado"/>
        <w:rPr>
          <w:rFonts w:ascii="Arial" w:hAnsi="Arial" w:cs="Arial"/>
          <w:sz w:val="14"/>
          <w:szCs w:val="14"/>
          <w:lang w:eastAsia="es-CO"/>
        </w:rPr>
      </w:pPr>
      <w:r>
        <w:rPr>
          <w:rFonts w:ascii="Arial" w:hAnsi="Arial" w:cs="Arial"/>
          <w:sz w:val="14"/>
          <w:szCs w:val="14"/>
          <w:lang w:eastAsia="es-CO"/>
        </w:rPr>
        <w:t xml:space="preserve">      </w:t>
      </w:r>
      <w:r w:rsidRPr="00FF0664">
        <w:rPr>
          <w:rFonts w:ascii="Arial" w:hAnsi="Arial" w:cs="Arial"/>
          <w:sz w:val="14"/>
          <w:szCs w:val="14"/>
          <w:lang w:eastAsia="es-CO"/>
        </w:rPr>
        <w:t>Proyectó: Sandra L. Castañeda Moreno</w:t>
      </w:r>
    </w:p>
    <w:p w:rsidR="00F00B82" w:rsidRDefault="00F00B82" w:rsidP="004C733C">
      <w:pPr>
        <w:pStyle w:val="Sinespaciado"/>
        <w:rPr>
          <w:rFonts w:ascii="Arial" w:eastAsia="Times New Roman" w:hAnsi="Arial" w:cs="Arial"/>
          <w:color w:val="000000"/>
          <w:sz w:val="18"/>
          <w:szCs w:val="18"/>
          <w:lang w:eastAsia="es-CO"/>
        </w:rPr>
      </w:pPr>
      <w:r w:rsidRPr="00FF0664">
        <w:rPr>
          <w:rFonts w:ascii="Arial" w:hAnsi="Arial" w:cs="Arial"/>
          <w:sz w:val="14"/>
          <w:szCs w:val="14"/>
          <w:lang w:eastAsia="es-CO"/>
        </w:rPr>
        <w:tab/>
        <w:t xml:space="preserve">   Profesional División Investigación y Desarrollo</w:t>
      </w:r>
      <w:r w:rsidR="005F58DE">
        <w:rPr>
          <w:rFonts w:ascii="Arial" w:hAnsi="Arial" w:cs="Arial"/>
          <w:sz w:val="14"/>
          <w:szCs w:val="14"/>
          <w:lang w:eastAsia="es-CO"/>
        </w:rPr>
        <w:t xml:space="preserve"> de Productos</w:t>
      </w:r>
    </w:p>
    <w:sectPr w:rsidR="00F00B82" w:rsidSect="0092377E">
      <w:footerReference w:type="default" r:id="rId9"/>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53D" w:rsidRDefault="0080453D" w:rsidP="00572317">
      <w:pPr>
        <w:spacing w:after="0" w:line="240" w:lineRule="auto"/>
      </w:pPr>
      <w:r>
        <w:separator/>
      </w:r>
    </w:p>
  </w:endnote>
  <w:endnote w:type="continuationSeparator" w:id="0">
    <w:p w:rsidR="0080453D" w:rsidRDefault="0080453D" w:rsidP="0057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Droid Sans Fallback">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02695"/>
      <w:docPartObj>
        <w:docPartGallery w:val="Page Numbers (Bottom of Page)"/>
        <w:docPartUnique/>
      </w:docPartObj>
    </w:sdtPr>
    <w:sdtEndPr/>
    <w:sdtContent>
      <w:p w:rsidR="00BF053F" w:rsidRDefault="00BF053F">
        <w:pPr>
          <w:pStyle w:val="Piedepgina"/>
          <w:jc w:val="right"/>
        </w:pPr>
        <w:r>
          <w:fldChar w:fldCharType="begin"/>
        </w:r>
        <w:r>
          <w:instrText>PAGE   \* MERGEFORMAT</w:instrText>
        </w:r>
        <w:r>
          <w:fldChar w:fldCharType="separate"/>
        </w:r>
        <w:r w:rsidR="009D52E6" w:rsidRPr="009D52E6">
          <w:rPr>
            <w:noProof/>
            <w:lang w:val="es-ES"/>
          </w:rPr>
          <w:t>19</w:t>
        </w:r>
        <w:r>
          <w:fldChar w:fldCharType="end"/>
        </w:r>
      </w:p>
    </w:sdtContent>
  </w:sdt>
  <w:p w:rsidR="00BF053F" w:rsidRDefault="00BF05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53D" w:rsidRDefault="0080453D" w:rsidP="00572317">
      <w:pPr>
        <w:spacing w:after="0" w:line="240" w:lineRule="auto"/>
      </w:pPr>
      <w:r>
        <w:separator/>
      </w:r>
    </w:p>
  </w:footnote>
  <w:footnote w:type="continuationSeparator" w:id="0">
    <w:p w:rsidR="0080453D" w:rsidRDefault="0080453D" w:rsidP="00572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4FEB"/>
    <w:multiLevelType w:val="hybridMultilevel"/>
    <w:tmpl w:val="051A083C"/>
    <w:lvl w:ilvl="0" w:tplc="54B62910">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470ED3"/>
    <w:multiLevelType w:val="hybridMultilevel"/>
    <w:tmpl w:val="BFE8A7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D94B1A"/>
    <w:multiLevelType w:val="hybridMultilevel"/>
    <w:tmpl w:val="2A2C2CB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BB305C"/>
    <w:multiLevelType w:val="multilevel"/>
    <w:tmpl w:val="861C7550"/>
    <w:lvl w:ilvl="0">
      <w:start w:val="1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327C5F"/>
    <w:multiLevelType w:val="multilevel"/>
    <w:tmpl w:val="12942B7A"/>
    <w:lvl w:ilvl="0">
      <w:start w:val="1"/>
      <w:numFmt w:val="decimal"/>
      <w:lvlText w:val="%1."/>
      <w:lvlJc w:val="left"/>
      <w:pPr>
        <w:ind w:left="1069"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56A18F7"/>
    <w:multiLevelType w:val="hybridMultilevel"/>
    <w:tmpl w:val="0262DD0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06427E8"/>
    <w:multiLevelType w:val="hybridMultilevel"/>
    <w:tmpl w:val="38568A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0A6017F"/>
    <w:multiLevelType w:val="multilevel"/>
    <w:tmpl w:val="A7D87D14"/>
    <w:lvl w:ilvl="0">
      <w:start w:val="6"/>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38AF5A8B"/>
    <w:multiLevelType w:val="hybridMultilevel"/>
    <w:tmpl w:val="89E807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82E162F"/>
    <w:multiLevelType w:val="multilevel"/>
    <w:tmpl w:val="72604ED2"/>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8787F81"/>
    <w:multiLevelType w:val="multilevel"/>
    <w:tmpl w:val="A77A760A"/>
    <w:lvl w:ilvl="0">
      <w:start w:val="16"/>
      <w:numFmt w:val="decimal"/>
      <w:lvlText w:val="%1."/>
      <w:lvlJc w:val="left"/>
      <w:pPr>
        <w:ind w:left="525" w:hanging="525"/>
      </w:pPr>
      <w:rPr>
        <w:rFonts w:hint="default"/>
      </w:rPr>
    </w:lvl>
    <w:lvl w:ilvl="1">
      <w:start w:val="2"/>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1" w15:restartNumberingAfterBreak="0">
    <w:nsid w:val="696A661D"/>
    <w:multiLevelType w:val="hybridMultilevel"/>
    <w:tmpl w:val="61FC7928"/>
    <w:lvl w:ilvl="0" w:tplc="240A000B">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08C77C0"/>
    <w:multiLevelType w:val="hybridMultilevel"/>
    <w:tmpl w:val="817E662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FF4536"/>
    <w:multiLevelType w:val="multilevel"/>
    <w:tmpl w:val="BC348A5A"/>
    <w:lvl w:ilvl="0">
      <w:start w:val="9"/>
      <w:numFmt w:val="decimal"/>
      <w:lvlText w:val="%1."/>
      <w:lvlJc w:val="left"/>
      <w:pPr>
        <w:ind w:left="390" w:hanging="390"/>
      </w:pPr>
      <w:rPr>
        <w:rFonts w:eastAsiaTheme="minorHAnsi" w:hint="default"/>
      </w:rPr>
    </w:lvl>
    <w:lvl w:ilvl="1">
      <w:start w:val="1"/>
      <w:numFmt w:val="decimal"/>
      <w:lvlText w:val="%1.%2."/>
      <w:lvlJc w:val="left"/>
      <w:pPr>
        <w:ind w:left="862" w:hanging="720"/>
      </w:pPr>
      <w:rPr>
        <w:rFonts w:eastAsiaTheme="minorHAnsi" w:hint="default"/>
        <w:b/>
      </w:rPr>
    </w:lvl>
    <w:lvl w:ilvl="2">
      <w:start w:val="1"/>
      <w:numFmt w:val="decimal"/>
      <w:lvlText w:val="%1.%2.%3."/>
      <w:lvlJc w:val="left"/>
      <w:pPr>
        <w:ind w:left="720" w:hanging="720"/>
      </w:pPr>
      <w:rPr>
        <w:rFonts w:ascii="Arial" w:eastAsiaTheme="minorHAnsi" w:hAnsi="Arial" w:cs="Arial"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4" w15:restartNumberingAfterBreak="0">
    <w:nsid w:val="71B633F2"/>
    <w:multiLevelType w:val="hybridMultilevel"/>
    <w:tmpl w:val="112869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1C03177"/>
    <w:multiLevelType w:val="hybridMultilevel"/>
    <w:tmpl w:val="C622BE9C"/>
    <w:lvl w:ilvl="0" w:tplc="03D8D89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BD2533"/>
    <w:multiLevelType w:val="hybridMultilevel"/>
    <w:tmpl w:val="AEBA8218"/>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CD36BE3"/>
    <w:multiLevelType w:val="multilevel"/>
    <w:tmpl w:val="85243E72"/>
    <w:lvl w:ilvl="0">
      <w:start w:val="12"/>
      <w:numFmt w:val="decimal"/>
      <w:lvlText w:val="%1."/>
      <w:lvlJc w:val="left"/>
      <w:pPr>
        <w:ind w:left="915" w:hanging="915"/>
      </w:pPr>
      <w:rPr>
        <w:rFonts w:hint="default"/>
        <w:b/>
      </w:rPr>
    </w:lvl>
    <w:lvl w:ilvl="1">
      <w:start w:val="1"/>
      <w:numFmt w:val="decimal"/>
      <w:lvlText w:val="%1.%2."/>
      <w:lvlJc w:val="left"/>
      <w:pPr>
        <w:ind w:left="915" w:hanging="915"/>
      </w:pPr>
      <w:rPr>
        <w:rFonts w:hint="default"/>
        <w:b/>
      </w:rPr>
    </w:lvl>
    <w:lvl w:ilvl="2">
      <w:start w:val="3"/>
      <w:numFmt w:val="decimal"/>
      <w:lvlText w:val="%1.%2.%3."/>
      <w:lvlJc w:val="left"/>
      <w:pPr>
        <w:ind w:left="915" w:hanging="915"/>
      </w:pPr>
      <w:rPr>
        <w:rFonts w:hint="default"/>
        <w:b/>
      </w:rPr>
    </w:lvl>
    <w:lvl w:ilvl="3">
      <w:start w:val="7"/>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7DCD7BE3"/>
    <w:multiLevelType w:val="hybridMultilevel"/>
    <w:tmpl w:val="3288FB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6"/>
  </w:num>
  <w:num w:numId="4">
    <w:abstractNumId w:val="18"/>
  </w:num>
  <w:num w:numId="5">
    <w:abstractNumId w:val="11"/>
  </w:num>
  <w:num w:numId="6">
    <w:abstractNumId w:val="6"/>
  </w:num>
  <w:num w:numId="7">
    <w:abstractNumId w:val="1"/>
  </w:num>
  <w:num w:numId="8">
    <w:abstractNumId w:val="4"/>
  </w:num>
  <w:num w:numId="9">
    <w:abstractNumId w:val="10"/>
  </w:num>
  <w:num w:numId="10">
    <w:abstractNumId w:val="0"/>
  </w:num>
  <w:num w:numId="11">
    <w:abstractNumId w:val="15"/>
  </w:num>
  <w:num w:numId="12">
    <w:abstractNumId w:val="2"/>
  </w:num>
  <w:num w:numId="13">
    <w:abstractNumId w:val="5"/>
  </w:num>
  <w:num w:numId="14">
    <w:abstractNumId w:val="12"/>
  </w:num>
  <w:num w:numId="15">
    <w:abstractNumId w:val="7"/>
  </w:num>
  <w:num w:numId="16">
    <w:abstractNumId w:val="13"/>
  </w:num>
  <w:num w:numId="17">
    <w:abstractNumId w:val="9"/>
  </w:num>
  <w:num w:numId="18">
    <w:abstractNumId w:val="17"/>
  </w:num>
  <w:num w:numId="19">
    <w:abstractNumId w:val="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Liliana Castañeda Moreno">
    <w15:presenceInfo w15:providerId="AD" w15:userId="S-1-5-21-2675396911-2865001420-2621355914-3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E1"/>
    <w:rsid w:val="00001CF6"/>
    <w:rsid w:val="0000343E"/>
    <w:rsid w:val="00004498"/>
    <w:rsid w:val="0000593F"/>
    <w:rsid w:val="00013DBC"/>
    <w:rsid w:val="0001713F"/>
    <w:rsid w:val="00021A8D"/>
    <w:rsid w:val="000232DB"/>
    <w:rsid w:val="00024140"/>
    <w:rsid w:val="00025A39"/>
    <w:rsid w:val="00026FCC"/>
    <w:rsid w:val="00031189"/>
    <w:rsid w:val="00035530"/>
    <w:rsid w:val="00040BAB"/>
    <w:rsid w:val="00041D58"/>
    <w:rsid w:val="00042A69"/>
    <w:rsid w:val="0004783C"/>
    <w:rsid w:val="00050A12"/>
    <w:rsid w:val="00050C94"/>
    <w:rsid w:val="00052E4D"/>
    <w:rsid w:val="00053FBA"/>
    <w:rsid w:val="000557A5"/>
    <w:rsid w:val="00055CA4"/>
    <w:rsid w:val="0005672A"/>
    <w:rsid w:val="00056A45"/>
    <w:rsid w:val="00060433"/>
    <w:rsid w:val="00061C2B"/>
    <w:rsid w:val="00064BF4"/>
    <w:rsid w:val="000654DF"/>
    <w:rsid w:val="00066806"/>
    <w:rsid w:val="00066EC7"/>
    <w:rsid w:val="0007085C"/>
    <w:rsid w:val="00075A89"/>
    <w:rsid w:val="00075C89"/>
    <w:rsid w:val="00076C80"/>
    <w:rsid w:val="00080B47"/>
    <w:rsid w:val="000829CB"/>
    <w:rsid w:val="00083B11"/>
    <w:rsid w:val="0008453C"/>
    <w:rsid w:val="00085024"/>
    <w:rsid w:val="00093671"/>
    <w:rsid w:val="000A12AB"/>
    <w:rsid w:val="000A22D8"/>
    <w:rsid w:val="000B0E1C"/>
    <w:rsid w:val="000B1403"/>
    <w:rsid w:val="000B2262"/>
    <w:rsid w:val="000B2C5A"/>
    <w:rsid w:val="000B788D"/>
    <w:rsid w:val="000B7C4B"/>
    <w:rsid w:val="000C1811"/>
    <w:rsid w:val="000C454D"/>
    <w:rsid w:val="000C46CB"/>
    <w:rsid w:val="000C48CD"/>
    <w:rsid w:val="000C4ACB"/>
    <w:rsid w:val="000C794D"/>
    <w:rsid w:val="000D0F19"/>
    <w:rsid w:val="000D7B9C"/>
    <w:rsid w:val="000E5A9B"/>
    <w:rsid w:val="000F0675"/>
    <w:rsid w:val="000F119D"/>
    <w:rsid w:val="000F5BDD"/>
    <w:rsid w:val="000F6203"/>
    <w:rsid w:val="00116791"/>
    <w:rsid w:val="001177D3"/>
    <w:rsid w:val="00121E59"/>
    <w:rsid w:val="0012255E"/>
    <w:rsid w:val="00122F30"/>
    <w:rsid w:val="00126BEC"/>
    <w:rsid w:val="00131B82"/>
    <w:rsid w:val="00135D81"/>
    <w:rsid w:val="001372E4"/>
    <w:rsid w:val="00143A65"/>
    <w:rsid w:val="00146475"/>
    <w:rsid w:val="001511EB"/>
    <w:rsid w:val="00152B2F"/>
    <w:rsid w:val="00154F31"/>
    <w:rsid w:val="0015664C"/>
    <w:rsid w:val="001609C7"/>
    <w:rsid w:val="00160D73"/>
    <w:rsid w:val="001616B6"/>
    <w:rsid w:val="00161C25"/>
    <w:rsid w:val="0016332C"/>
    <w:rsid w:val="0016791D"/>
    <w:rsid w:val="00173771"/>
    <w:rsid w:val="00174E63"/>
    <w:rsid w:val="001763DE"/>
    <w:rsid w:val="00180019"/>
    <w:rsid w:val="0018033D"/>
    <w:rsid w:val="00182B19"/>
    <w:rsid w:val="00185E14"/>
    <w:rsid w:val="00186031"/>
    <w:rsid w:val="001872F6"/>
    <w:rsid w:val="00190011"/>
    <w:rsid w:val="00191928"/>
    <w:rsid w:val="00194D24"/>
    <w:rsid w:val="00195923"/>
    <w:rsid w:val="0019597A"/>
    <w:rsid w:val="0019756A"/>
    <w:rsid w:val="00197A9F"/>
    <w:rsid w:val="001A157B"/>
    <w:rsid w:val="001A2629"/>
    <w:rsid w:val="001A6649"/>
    <w:rsid w:val="001A7E43"/>
    <w:rsid w:val="001B16C8"/>
    <w:rsid w:val="001B2237"/>
    <w:rsid w:val="001B233E"/>
    <w:rsid w:val="001B396F"/>
    <w:rsid w:val="001B3A3E"/>
    <w:rsid w:val="001B43AB"/>
    <w:rsid w:val="001B67BA"/>
    <w:rsid w:val="001C1DE7"/>
    <w:rsid w:val="001C3003"/>
    <w:rsid w:val="001C4167"/>
    <w:rsid w:val="001C4E17"/>
    <w:rsid w:val="001C4F97"/>
    <w:rsid w:val="001C7CA2"/>
    <w:rsid w:val="001D38D0"/>
    <w:rsid w:val="001D5587"/>
    <w:rsid w:val="001E12C0"/>
    <w:rsid w:val="001E28E3"/>
    <w:rsid w:val="001E2D70"/>
    <w:rsid w:val="001E3728"/>
    <w:rsid w:val="001E63AC"/>
    <w:rsid w:val="001E787C"/>
    <w:rsid w:val="001F30FB"/>
    <w:rsid w:val="001F71B6"/>
    <w:rsid w:val="001F7935"/>
    <w:rsid w:val="00200083"/>
    <w:rsid w:val="00203C3E"/>
    <w:rsid w:val="0020632C"/>
    <w:rsid w:val="00210553"/>
    <w:rsid w:val="00210660"/>
    <w:rsid w:val="0021280A"/>
    <w:rsid w:val="0021540B"/>
    <w:rsid w:val="00215E72"/>
    <w:rsid w:val="00215EC9"/>
    <w:rsid w:val="00216F1B"/>
    <w:rsid w:val="002233DD"/>
    <w:rsid w:val="0022442F"/>
    <w:rsid w:val="00224E66"/>
    <w:rsid w:val="0022527E"/>
    <w:rsid w:val="00226844"/>
    <w:rsid w:val="00226C72"/>
    <w:rsid w:val="0023024E"/>
    <w:rsid w:val="00232EF1"/>
    <w:rsid w:val="00232FC9"/>
    <w:rsid w:val="002330C7"/>
    <w:rsid w:val="00233D3A"/>
    <w:rsid w:val="002362EF"/>
    <w:rsid w:val="00236953"/>
    <w:rsid w:val="00244AFD"/>
    <w:rsid w:val="002463D5"/>
    <w:rsid w:val="0025690B"/>
    <w:rsid w:val="0026239B"/>
    <w:rsid w:val="00266330"/>
    <w:rsid w:val="00271918"/>
    <w:rsid w:val="00274554"/>
    <w:rsid w:val="0028012A"/>
    <w:rsid w:val="002811B7"/>
    <w:rsid w:val="00284B8B"/>
    <w:rsid w:val="00294D42"/>
    <w:rsid w:val="002962B7"/>
    <w:rsid w:val="002A15B0"/>
    <w:rsid w:val="002A1FEA"/>
    <w:rsid w:val="002A4D6E"/>
    <w:rsid w:val="002B3B2A"/>
    <w:rsid w:val="002B4891"/>
    <w:rsid w:val="002B587E"/>
    <w:rsid w:val="002C10AF"/>
    <w:rsid w:val="002C649D"/>
    <w:rsid w:val="002C69FD"/>
    <w:rsid w:val="002D033D"/>
    <w:rsid w:val="002D3686"/>
    <w:rsid w:val="002D745D"/>
    <w:rsid w:val="002E54EE"/>
    <w:rsid w:val="002F0115"/>
    <w:rsid w:val="002F3B04"/>
    <w:rsid w:val="002F43A8"/>
    <w:rsid w:val="002F5BEE"/>
    <w:rsid w:val="00300D44"/>
    <w:rsid w:val="00301351"/>
    <w:rsid w:val="00301FEC"/>
    <w:rsid w:val="00302A86"/>
    <w:rsid w:val="00310AC1"/>
    <w:rsid w:val="00311F76"/>
    <w:rsid w:val="0031300C"/>
    <w:rsid w:val="003161CB"/>
    <w:rsid w:val="00317431"/>
    <w:rsid w:val="00320A3E"/>
    <w:rsid w:val="00321CA4"/>
    <w:rsid w:val="0032262D"/>
    <w:rsid w:val="00324FC4"/>
    <w:rsid w:val="00325842"/>
    <w:rsid w:val="00325FBC"/>
    <w:rsid w:val="0032766B"/>
    <w:rsid w:val="00331A17"/>
    <w:rsid w:val="00334A9B"/>
    <w:rsid w:val="00336606"/>
    <w:rsid w:val="003366A5"/>
    <w:rsid w:val="00342E40"/>
    <w:rsid w:val="0034416D"/>
    <w:rsid w:val="00344E4F"/>
    <w:rsid w:val="00345149"/>
    <w:rsid w:val="00353CAF"/>
    <w:rsid w:val="00355520"/>
    <w:rsid w:val="00357384"/>
    <w:rsid w:val="00361201"/>
    <w:rsid w:val="0036253D"/>
    <w:rsid w:val="00367702"/>
    <w:rsid w:val="00371BAB"/>
    <w:rsid w:val="00372B57"/>
    <w:rsid w:val="003818B5"/>
    <w:rsid w:val="00382162"/>
    <w:rsid w:val="00383CCF"/>
    <w:rsid w:val="0038609F"/>
    <w:rsid w:val="00387B21"/>
    <w:rsid w:val="00396AE7"/>
    <w:rsid w:val="003A1AC7"/>
    <w:rsid w:val="003B1D54"/>
    <w:rsid w:val="003B29C9"/>
    <w:rsid w:val="003B2C33"/>
    <w:rsid w:val="003B527D"/>
    <w:rsid w:val="003C1D57"/>
    <w:rsid w:val="003C40D5"/>
    <w:rsid w:val="003C451A"/>
    <w:rsid w:val="003C6702"/>
    <w:rsid w:val="003D0113"/>
    <w:rsid w:val="003D6762"/>
    <w:rsid w:val="003D7016"/>
    <w:rsid w:val="003E07C4"/>
    <w:rsid w:val="003E1B28"/>
    <w:rsid w:val="003E31A0"/>
    <w:rsid w:val="003E6181"/>
    <w:rsid w:val="003F2315"/>
    <w:rsid w:val="003F6C50"/>
    <w:rsid w:val="003F7ADB"/>
    <w:rsid w:val="0040051D"/>
    <w:rsid w:val="00402807"/>
    <w:rsid w:val="00402CE5"/>
    <w:rsid w:val="004039BC"/>
    <w:rsid w:val="00403ABE"/>
    <w:rsid w:val="00405F03"/>
    <w:rsid w:val="00406D46"/>
    <w:rsid w:val="00412D9D"/>
    <w:rsid w:val="00413970"/>
    <w:rsid w:val="0041403B"/>
    <w:rsid w:val="00422C39"/>
    <w:rsid w:val="00424B08"/>
    <w:rsid w:val="004332AB"/>
    <w:rsid w:val="004334ED"/>
    <w:rsid w:val="00434C36"/>
    <w:rsid w:val="004356D8"/>
    <w:rsid w:val="004360DE"/>
    <w:rsid w:val="00440645"/>
    <w:rsid w:val="00440780"/>
    <w:rsid w:val="0044134A"/>
    <w:rsid w:val="00441421"/>
    <w:rsid w:val="004449F5"/>
    <w:rsid w:val="004454F2"/>
    <w:rsid w:val="00447A2B"/>
    <w:rsid w:val="004541DD"/>
    <w:rsid w:val="00457261"/>
    <w:rsid w:val="00462453"/>
    <w:rsid w:val="00462852"/>
    <w:rsid w:val="00465D0D"/>
    <w:rsid w:val="00470343"/>
    <w:rsid w:val="00470CED"/>
    <w:rsid w:val="00471456"/>
    <w:rsid w:val="00471A27"/>
    <w:rsid w:val="00475042"/>
    <w:rsid w:val="00475630"/>
    <w:rsid w:val="00480686"/>
    <w:rsid w:val="00482D6D"/>
    <w:rsid w:val="004831F1"/>
    <w:rsid w:val="004873C9"/>
    <w:rsid w:val="004947DE"/>
    <w:rsid w:val="0049585A"/>
    <w:rsid w:val="004A17D1"/>
    <w:rsid w:val="004A5A38"/>
    <w:rsid w:val="004A5E78"/>
    <w:rsid w:val="004A684E"/>
    <w:rsid w:val="004A72AA"/>
    <w:rsid w:val="004A7BA9"/>
    <w:rsid w:val="004B0388"/>
    <w:rsid w:val="004B13C6"/>
    <w:rsid w:val="004B1E51"/>
    <w:rsid w:val="004B4131"/>
    <w:rsid w:val="004B47FC"/>
    <w:rsid w:val="004B6BD9"/>
    <w:rsid w:val="004C733C"/>
    <w:rsid w:val="004C7C3E"/>
    <w:rsid w:val="004D0082"/>
    <w:rsid w:val="004D1406"/>
    <w:rsid w:val="004D559A"/>
    <w:rsid w:val="004D595D"/>
    <w:rsid w:val="004D718B"/>
    <w:rsid w:val="004D78E9"/>
    <w:rsid w:val="004E2BF1"/>
    <w:rsid w:val="004E5B50"/>
    <w:rsid w:val="004E6D98"/>
    <w:rsid w:val="004F74EA"/>
    <w:rsid w:val="00500105"/>
    <w:rsid w:val="00500A5F"/>
    <w:rsid w:val="0050204F"/>
    <w:rsid w:val="00504DEE"/>
    <w:rsid w:val="00505B32"/>
    <w:rsid w:val="00505F97"/>
    <w:rsid w:val="00506169"/>
    <w:rsid w:val="00507780"/>
    <w:rsid w:val="00507B77"/>
    <w:rsid w:val="00510AAD"/>
    <w:rsid w:val="00510F7F"/>
    <w:rsid w:val="00512D9B"/>
    <w:rsid w:val="005159CE"/>
    <w:rsid w:val="00515F29"/>
    <w:rsid w:val="00524A44"/>
    <w:rsid w:val="00530D02"/>
    <w:rsid w:val="005316A0"/>
    <w:rsid w:val="00533C98"/>
    <w:rsid w:val="00535618"/>
    <w:rsid w:val="005357EB"/>
    <w:rsid w:val="0054210E"/>
    <w:rsid w:val="00542CA4"/>
    <w:rsid w:val="0054390F"/>
    <w:rsid w:val="0054514E"/>
    <w:rsid w:val="00545F75"/>
    <w:rsid w:val="00546873"/>
    <w:rsid w:val="005512E6"/>
    <w:rsid w:val="00551A2A"/>
    <w:rsid w:val="005558E2"/>
    <w:rsid w:val="0056392D"/>
    <w:rsid w:val="00565772"/>
    <w:rsid w:val="00566188"/>
    <w:rsid w:val="00567C17"/>
    <w:rsid w:val="00567F8A"/>
    <w:rsid w:val="0057131C"/>
    <w:rsid w:val="00571576"/>
    <w:rsid w:val="00572317"/>
    <w:rsid w:val="00575699"/>
    <w:rsid w:val="00576076"/>
    <w:rsid w:val="00586A46"/>
    <w:rsid w:val="00587DE6"/>
    <w:rsid w:val="00590E2C"/>
    <w:rsid w:val="00591233"/>
    <w:rsid w:val="005923EF"/>
    <w:rsid w:val="005927B3"/>
    <w:rsid w:val="00596039"/>
    <w:rsid w:val="005967D0"/>
    <w:rsid w:val="00596A2F"/>
    <w:rsid w:val="005B20E1"/>
    <w:rsid w:val="005B2ECE"/>
    <w:rsid w:val="005B54CC"/>
    <w:rsid w:val="005C562D"/>
    <w:rsid w:val="005C7E92"/>
    <w:rsid w:val="005D1883"/>
    <w:rsid w:val="005D37A4"/>
    <w:rsid w:val="005D59B1"/>
    <w:rsid w:val="005D68FA"/>
    <w:rsid w:val="005E332B"/>
    <w:rsid w:val="005E3397"/>
    <w:rsid w:val="005E3EAC"/>
    <w:rsid w:val="005E532B"/>
    <w:rsid w:val="005E5F1A"/>
    <w:rsid w:val="005E6C2C"/>
    <w:rsid w:val="005F1D63"/>
    <w:rsid w:val="005F1E5A"/>
    <w:rsid w:val="005F58DE"/>
    <w:rsid w:val="005F6352"/>
    <w:rsid w:val="006020AA"/>
    <w:rsid w:val="00602CD6"/>
    <w:rsid w:val="00603957"/>
    <w:rsid w:val="00604C70"/>
    <w:rsid w:val="00607E00"/>
    <w:rsid w:val="00612042"/>
    <w:rsid w:val="0061244E"/>
    <w:rsid w:val="00614C17"/>
    <w:rsid w:val="00616153"/>
    <w:rsid w:val="00620B1E"/>
    <w:rsid w:val="00623703"/>
    <w:rsid w:val="006239A3"/>
    <w:rsid w:val="00630667"/>
    <w:rsid w:val="0063555F"/>
    <w:rsid w:val="0063726D"/>
    <w:rsid w:val="00637899"/>
    <w:rsid w:val="0064032E"/>
    <w:rsid w:val="006438A9"/>
    <w:rsid w:val="00646E1C"/>
    <w:rsid w:val="00650BBE"/>
    <w:rsid w:val="006644C6"/>
    <w:rsid w:val="0067227B"/>
    <w:rsid w:val="0067748C"/>
    <w:rsid w:val="0068075E"/>
    <w:rsid w:val="00690627"/>
    <w:rsid w:val="00691ABB"/>
    <w:rsid w:val="00691AF1"/>
    <w:rsid w:val="006934BE"/>
    <w:rsid w:val="0069537A"/>
    <w:rsid w:val="006C03F1"/>
    <w:rsid w:val="006C184D"/>
    <w:rsid w:val="006C342F"/>
    <w:rsid w:val="006C5287"/>
    <w:rsid w:val="006D1937"/>
    <w:rsid w:val="006D53A9"/>
    <w:rsid w:val="006D57A2"/>
    <w:rsid w:val="006D6C5F"/>
    <w:rsid w:val="006E52E1"/>
    <w:rsid w:val="006E6240"/>
    <w:rsid w:val="006E6B43"/>
    <w:rsid w:val="006E7D08"/>
    <w:rsid w:val="006F0EEB"/>
    <w:rsid w:val="006F2FF0"/>
    <w:rsid w:val="006F4201"/>
    <w:rsid w:val="006F5C70"/>
    <w:rsid w:val="006F7AAC"/>
    <w:rsid w:val="007000CB"/>
    <w:rsid w:val="00706853"/>
    <w:rsid w:val="007076D3"/>
    <w:rsid w:val="0071120C"/>
    <w:rsid w:val="0071271F"/>
    <w:rsid w:val="00712C6F"/>
    <w:rsid w:val="007148AC"/>
    <w:rsid w:val="007178DC"/>
    <w:rsid w:val="00721725"/>
    <w:rsid w:val="00722042"/>
    <w:rsid w:val="00726CE7"/>
    <w:rsid w:val="0073327A"/>
    <w:rsid w:val="007333A0"/>
    <w:rsid w:val="0073677E"/>
    <w:rsid w:val="00740F3B"/>
    <w:rsid w:val="007416C7"/>
    <w:rsid w:val="00743F2D"/>
    <w:rsid w:val="00744966"/>
    <w:rsid w:val="007464BB"/>
    <w:rsid w:val="00746B8F"/>
    <w:rsid w:val="00751694"/>
    <w:rsid w:val="00753B3A"/>
    <w:rsid w:val="00761F6A"/>
    <w:rsid w:val="00763CBD"/>
    <w:rsid w:val="007655CB"/>
    <w:rsid w:val="007666D5"/>
    <w:rsid w:val="00766866"/>
    <w:rsid w:val="007675E8"/>
    <w:rsid w:val="00767EF5"/>
    <w:rsid w:val="00771E3B"/>
    <w:rsid w:val="00775FCD"/>
    <w:rsid w:val="007766EF"/>
    <w:rsid w:val="007850D0"/>
    <w:rsid w:val="007932A8"/>
    <w:rsid w:val="00793F3C"/>
    <w:rsid w:val="007973FA"/>
    <w:rsid w:val="007A2BDA"/>
    <w:rsid w:val="007B0C62"/>
    <w:rsid w:val="007B2D25"/>
    <w:rsid w:val="007B5AFD"/>
    <w:rsid w:val="007B7AA4"/>
    <w:rsid w:val="007C7902"/>
    <w:rsid w:val="007C7F0A"/>
    <w:rsid w:val="007D0E6F"/>
    <w:rsid w:val="007D6A97"/>
    <w:rsid w:val="007D6B3F"/>
    <w:rsid w:val="007E1A4E"/>
    <w:rsid w:val="007E5E0C"/>
    <w:rsid w:val="007E6BCA"/>
    <w:rsid w:val="007F0B5C"/>
    <w:rsid w:val="007F32BA"/>
    <w:rsid w:val="007F37E7"/>
    <w:rsid w:val="007F7149"/>
    <w:rsid w:val="0080453D"/>
    <w:rsid w:val="00804CC1"/>
    <w:rsid w:val="00806194"/>
    <w:rsid w:val="0080745E"/>
    <w:rsid w:val="00812FAE"/>
    <w:rsid w:val="00821814"/>
    <w:rsid w:val="00822536"/>
    <w:rsid w:val="00824290"/>
    <w:rsid w:val="0082714E"/>
    <w:rsid w:val="00844529"/>
    <w:rsid w:val="00844998"/>
    <w:rsid w:val="00852FA8"/>
    <w:rsid w:val="0085481A"/>
    <w:rsid w:val="00854A22"/>
    <w:rsid w:val="00856097"/>
    <w:rsid w:val="00863796"/>
    <w:rsid w:val="008641BB"/>
    <w:rsid w:val="00866300"/>
    <w:rsid w:val="008734D9"/>
    <w:rsid w:val="008738B7"/>
    <w:rsid w:val="00873915"/>
    <w:rsid w:val="0087535C"/>
    <w:rsid w:val="00875E64"/>
    <w:rsid w:val="008773EC"/>
    <w:rsid w:val="00882E1D"/>
    <w:rsid w:val="00890083"/>
    <w:rsid w:val="0089464E"/>
    <w:rsid w:val="0089717B"/>
    <w:rsid w:val="008A1B6C"/>
    <w:rsid w:val="008A2E92"/>
    <w:rsid w:val="008A64EF"/>
    <w:rsid w:val="008B0A11"/>
    <w:rsid w:val="008B2C41"/>
    <w:rsid w:val="008B5364"/>
    <w:rsid w:val="008B5CE5"/>
    <w:rsid w:val="008B6C09"/>
    <w:rsid w:val="008B74C6"/>
    <w:rsid w:val="008C11F8"/>
    <w:rsid w:val="008C155F"/>
    <w:rsid w:val="008C263E"/>
    <w:rsid w:val="008C57D0"/>
    <w:rsid w:val="008C5C7D"/>
    <w:rsid w:val="008C7C46"/>
    <w:rsid w:val="008D08A4"/>
    <w:rsid w:val="008D11F3"/>
    <w:rsid w:val="008D2777"/>
    <w:rsid w:val="008D48BD"/>
    <w:rsid w:val="008E1254"/>
    <w:rsid w:val="008E347C"/>
    <w:rsid w:val="008E3AE9"/>
    <w:rsid w:val="008E74F1"/>
    <w:rsid w:val="008F1FFE"/>
    <w:rsid w:val="008F4768"/>
    <w:rsid w:val="008F6170"/>
    <w:rsid w:val="00901436"/>
    <w:rsid w:val="009031E4"/>
    <w:rsid w:val="0090385C"/>
    <w:rsid w:val="00907D5E"/>
    <w:rsid w:val="009118E1"/>
    <w:rsid w:val="00916BB1"/>
    <w:rsid w:val="00920178"/>
    <w:rsid w:val="0092377E"/>
    <w:rsid w:val="00923B25"/>
    <w:rsid w:val="00924BA6"/>
    <w:rsid w:val="009318AD"/>
    <w:rsid w:val="00937436"/>
    <w:rsid w:val="009432A7"/>
    <w:rsid w:val="0095309B"/>
    <w:rsid w:val="0095318A"/>
    <w:rsid w:val="00957196"/>
    <w:rsid w:val="00962A09"/>
    <w:rsid w:val="00963853"/>
    <w:rsid w:val="00963BE7"/>
    <w:rsid w:val="009739E6"/>
    <w:rsid w:val="0097492E"/>
    <w:rsid w:val="00976420"/>
    <w:rsid w:val="00987DA7"/>
    <w:rsid w:val="00992A01"/>
    <w:rsid w:val="00992D64"/>
    <w:rsid w:val="00993E38"/>
    <w:rsid w:val="00993EC4"/>
    <w:rsid w:val="00995CC1"/>
    <w:rsid w:val="00995CCB"/>
    <w:rsid w:val="00995FD6"/>
    <w:rsid w:val="00997185"/>
    <w:rsid w:val="009A13AB"/>
    <w:rsid w:val="009A2859"/>
    <w:rsid w:val="009A2B4C"/>
    <w:rsid w:val="009A2C11"/>
    <w:rsid w:val="009A2DD5"/>
    <w:rsid w:val="009A6A1C"/>
    <w:rsid w:val="009B0426"/>
    <w:rsid w:val="009B0623"/>
    <w:rsid w:val="009B0714"/>
    <w:rsid w:val="009B117C"/>
    <w:rsid w:val="009B6396"/>
    <w:rsid w:val="009B72C5"/>
    <w:rsid w:val="009C10AE"/>
    <w:rsid w:val="009C2016"/>
    <w:rsid w:val="009C5007"/>
    <w:rsid w:val="009D52E6"/>
    <w:rsid w:val="009D5677"/>
    <w:rsid w:val="009D56E1"/>
    <w:rsid w:val="009D73CF"/>
    <w:rsid w:val="009D7B16"/>
    <w:rsid w:val="009E1730"/>
    <w:rsid w:val="009E24F0"/>
    <w:rsid w:val="009E26F7"/>
    <w:rsid w:val="009E3595"/>
    <w:rsid w:val="009E6492"/>
    <w:rsid w:val="009E7280"/>
    <w:rsid w:val="009F3A4C"/>
    <w:rsid w:val="00A027CE"/>
    <w:rsid w:val="00A02C41"/>
    <w:rsid w:val="00A03908"/>
    <w:rsid w:val="00A0711B"/>
    <w:rsid w:val="00A12501"/>
    <w:rsid w:val="00A13C7F"/>
    <w:rsid w:val="00A15B62"/>
    <w:rsid w:val="00A17A32"/>
    <w:rsid w:val="00A21EA3"/>
    <w:rsid w:val="00A22AD5"/>
    <w:rsid w:val="00A2429F"/>
    <w:rsid w:val="00A244A7"/>
    <w:rsid w:val="00A27E22"/>
    <w:rsid w:val="00A310D6"/>
    <w:rsid w:val="00A31397"/>
    <w:rsid w:val="00A31DEE"/>
    <w:rsid w:val="00A32E55"/>
    <w:rsid w:val="00A358F1"/>
    <w:rsid w:val="00A36C54"/>
    <w:rsid w:val="00A44823"/>
    <w:rsid w:val="00A46A10"/>
    <w:rsid w:val="00A53A8C"/>
    <w:rsid w:val="00A54036"/>
    <w:rsid w:val="00A556A9"/>
    <w:rsid w:val="00A62D0E"/>
    <w:rsid w:val="00A6462D"/>
    <w:rsid w:val="00A65A28"/>
    <w:rsid w:val="00A7075D"/>
    <w:rsid w:val="00A7134E"/>
    <w:rsid w:val="00A72AC4"/>
    <w:rsid w:val="00A72CD7"/>
    <w:rsid w:val="00A737FA"/>
    <w:rsid w:val="00A740A5"/>
    <w:rsid w:val="00A7478D"/>
    <w:rsid w:val="00A74D0E"/>
    <w:rsid w:val="00A76D9D"/>
    <w:rsid w:val="00A7796F"/>
    <w:rsid w:val="00A82169"/>
    <w:rsid w:val="00A8228B"/>
    <w:rsid w:val="00A8431B"/>
    <w:rsid w:val="00A84350"/>
    <w:rsid w:val="00A84EF2"/>
    <w:rsid w:val="00A911E6"/>
    <w:rsid w:val="00A93935"/>
    <w:rsid w:val="00A9427F"/>
    <w:rsid w:val="00A95EF8"/>
    <w:rsid w:val="00A96734"/>
    <w:rsid w:val="00A96A7B"/>
    <w:rsid w:val="00A96F6F"/>
    <w:rsid w:val="00A971ED"/>
    <w:rsid w:val="00AA11BB"/>
    <w:rsid w:val="00AA178A"/>
    <w:rsid w:val="00AA2848"/>
    <w:rsid w:val="00AA4741"/>
    <w:rsid w:val="00AA6580"/>
    <w:rsid w:val="00AB0832"/>
    <w:rsid w:val="00AB5466"/>
    <w:rsid w:val="00AB59E8"/>
    <w:rsid w:val="00AB6021"/>
    <w:rsid w:val="00AB6320"/>
    <w:rsid w:val="00AB63C9"/>
    <w:rsid w:val="00AC47C0"/>
    <w:rsid w:val="00AC6098"/>
    <w:rsid w:val="00AC6351"/>
    <w:rsid w:val="00AC7090"/>
    <w:rsid w:val="00AD1EB9"/>
    <w:rsid w:val="00AD2CCB"/>
    <w:rsid w:val="00AD38F0"/>
    <w:rsid w:val="00AD6215"/>
    <w:rsid w:val="00AE311A"/>
    <w:rsid w:val="00AE3967"/>
    <w:rsid w:val="00AF1AB8"/>
    <w:rsid w:val="00AF1E35"/>
    <w:rsid w:val="00B04D6B"/>
    <w:rsid w:val="00B076EB"/>
    <w:rsid w:val="00B10CB7"/>
    <w:rsid w:val="00B1141D"/>
    <w:rsid w:val="00B15FE7"/>
    <w:rsid w:val="00B17B06"/>
    <w:rsid w:val="00B22091"/>
    <w:rsid w:val="00B22C8D"/>
    <w:rsid w:val="00B23678"/>
    <w:rsid w:val="00B25DEE"/>
    <w:rsid w:val="00B33333"/>
    <w:rsid w:val="00B34080"/>
    <w:rsid w:val="00B346CB"/>
    <w:rsid w:val="00B364C2"/>
    <w:rsid w:val="00B403C4"/>
    <w:rsid w:val="00B416EC"/>
    <w:rsid w:val="00B44C2F"/>
    <w:rsid w:val="00B451AC"/>
    <w:rsid w:val="00B46B2E"/>
    <w:rsid w:val="00B47897"/>
    <w:rsid w:val="00B526BC"/>
    <w:rsid w:val="00B53DD3"/>
    <w:rsid w:val="00B568A4"/>
    <w:rsid w:val="00B601A6"/>
    <w:rsid w:val="00B60FF6"/>
    <w:rsid w:val="00B619AA"/>
    <w:rsid w:val="00B623AA"/>
    <w:rsid w:val="00B62EBD"/>
    <w:rsid w:val="00B6493B"/>
    <w:rsid w:val="00B652C6"/>
    <w:rsid w:val="00B661F0"/>
    <w:rsid w:val="00B734AA"/>
    <w:rsid w:val="00B7391B"/>
    <w:rsid w:val="00B811E7"/>
    <w:rsid w:val="00B83A1B"/>
    <w:rsid w:val="00B85FCA"/>
    <w:rsid w:val="00B86A4A"/>
    <w:rsid w:val="00B879FC"/>
    <w:rsid w:val="00B87FD2"/>
    <w:rsid w:val="00B9176B"/>
    <w:rsid w:val="00B936A2"/>
    <w:rsid w:val="00B955FE"/>
    <w:rsid w:val="00B97658"/>
    <w:rsid w:val="00BA1263"/>
    <w:rsid w:val="00BA3789"/>
    <w:rsid w:val="00BA5B60"/>
    <w:rsid w:val="00BB2348"/>
    <w:rsid w:val="00BC18F7"/>
    <w:rsid w:val="00BC2512"/>
    <w:rsid w:val="00BC32AF"/>
    <w:rsid w:val="00BC470F"/>
    <w:rsid w:val="00BC7510"/>
    <w:rsid w:val="00BD005D"/>
    <w:rsid w:val="00BD2AFB"/>
    <w:rsid w:val="00BD3827"/>
    <w:rsid w:val="00BD3C58"/>
    <w:rsid w:val="00BD3CAF"/>
    <w:rsid w:val="00BD3D11"/>
    <w:rsid w:val="00BD553F"/>
    <w:rsid w:val="00BD7831"/>
    <w:rsid w:val="00BE101D"/>
    <w:rsid w:val="00BE3FD9"/>
    <w:rsid w:val="00BE502C"/>
    <w:rsid w:val="00BE5156"/>
    <w:rsid w:val="00BE5828"/>
    <w:rsid w:val="00BF053F"/>
    <w:rsid w:val="00BF0C5A"/>
    <w:rsid w:val="00BF2259"/>
    <w:rsid w:val="00C065FA"/>
    <w:rsid w:val="00C07E3B"/>
    <w:rsid w:val="00C12E36"/>
    <w:rsid w:val="00C13B15"/>
    <w:rsid w:val="00C14FCC"/>
    <w:rsid w:val="00C20347"/>
    <w:rsid w:val="00C224C7"/>
    <w:rsid w:val="00C237C4"/>
    <w:rsid w:val="00C23E9B"/>
    <w:rsid w:val="00C263F1"/>
    <w:rsid w:val="00C340A4"/>
    <w:rsid w:val="00C36095"/>
    <w:rsid w:val="00C4686E"/>
    <w:rsid w:val="00C478A0"/>
    <w:rsid w:val="00C47BCC"/>
    <w:rsid w:val="00C50202"/>
    <w:rsid w:val="00C53B37"/>
    <w:rsid w:val="00C55CA3"/>
    <w:rsid w:val="00C61378"/>
    <w:rsid w:val="00C649F5"/>
    <w:rsid w:val="00C67AE7"/>
    <w:rsid w:val="00C703D8"/>
    <w:rsid w:val="00C7070E"/>
    <w:rsid w:val="00C70D8A"/>
    <w:rsid w:val="00C724CA"/>
    <w:rsid w:val="00C72C35"/>
    <w:rsid w:val="00C74C1D"/>
    <w:rsid w:val="00C7502B"/>
    <w:rsid w:val="00C7698F"/>
    <w:rsid w:val="00C76D31"/>
    <w:rsid w:val="00C77F39"/>
    <w:rsid w:val="00C80C86"/>
    <w:rsid w:val="00C8170F"/>
    <w:rsid w:val="00C81714"/>
    <w:rsid w:val="00C8268B"/>
    <w:rsid w:val="00C82B01"/>
    <w:rsid w:val="00C91500"/>
    <w:rsid w:val="00CA1B58"/>
    <w:rsid w:val="00CA23B5"/>
    <w:rsid w:val="00CA2B0A"/>
    <w:rsid w:val="00CA3930"/>
    <w:rsid w:val="00CA6ADD"/>
    <w:rsid w:val="00CB138A"/>
    <w:rsid w:val="00CB16BD"/>
    <w:rsid w:val="00CB6D77"/>
    <w:rsid w:val="00CB7B99"/>
    <w:rsid w:val="00CC2348"/>
    <w:rsid w:val="00CC3ED4"/>
    <w:rsid w:val="00CC44AD"/>
    <w:rsid w:val="00CC51F2"/>
    <w:rsid w:val="00CC6400"/>
    <w:rsid w:val="00CD0DA5"/>
    <w:rsid w:val="00CD13E8"/>
    <w:rsid w:val="00CD2688"/>
    <w:rsid w:val="00CD272F"/>
    <w:rsid w:val="00CD2A10"/>
    <w:rsid w:val="00CD3869"/>
    <w:rsid w:val="00CD54E8"/>
    <w:rsid w:val="00CD656D"/>
    <w:rsid w:val="00CF2E72"/>
    <w:rsid w:val="00CF4088"/>
    <w:rsid w:val="00CF4814"/>
    <w:rsid w:val="00D01038"/>
    <w:rsid w:val="00D034BD"/>
    <w:rsid w:val="00D03C89"/>
    <w:rsid w:val="00D077BB"/>
    <w:rsid w:val="00D11708"/>
    <w:rsid w:val="00D126A3"/>
    <w:rsid w:val="00D13B72"/>
    <w:rsid w:val="00D1599E"/>
    <w:rsid w:val="00D16839"/>
    <w:rsid w:val="00D16DAF"/>
    <w:rsid w:val="00D17084"/>
    <w:rsid w:val="00D170B8"/>
    <w:rsid w:val="00D2033B"/>
    <w:rsid w:val="00D272DE"/>
    <w:rsid w:val="00D31F22"/>
    <w:rsid w:val="00D325BE"/>
    <w:rsid w:val="00D35140"/>
    <w:rsid w:val="00D42152"/>
    <w:rsid w:val="00D43399"/>
    <w:rsid w:val="00D4400D"/>
    <w:rsid w:val="00D44AB0"/>
    <w:rsid w:val="00D46A29"/>
    <w:rsid w:val="00D46F73"/>
    <w:rsid w:val="00D53E17"/>
    <w:rsid w:val="00D54191"/>
    <w:rsid w:val="00D60CB8"/>
    <w:rsid w:val="00D717E4"/>
    <w:rsid w:val="00D84D5C"/>
    <w:rsid w:val="00D8523D"/>
    <w:rsid w:val="00D86915"/>
    <w:rsid w:val="00D92780"/>
    <w:rsid w:val="00DA0B65"/>
    <w:rsid w:val="00DA360B"/>
    <w:rsid w:val="00DA4B69"/>
    <w:rsid w:val="00DA5802"/>
    <w:rsid w:val="00DA5B0D"/>
    <w:rsid w:val="00DB34AB"/>
    <w:rsid w:val="00DB4804"/>
    <w:rsid w:val="00DB4F80"/>
    <w:rsid w:val="00DC0713"/>
    <w:rsid w:val="00DC2755"/>
    <w:rsid w:val="00DC4B97"/>
    <w:rsid w:val="00DD023C"/>
    <w:rsid w:val="00DD2E35"/>
    <w:rsid w:val="00DD383F"/>
    <w:rsid w:val="00DE01DE"/>
    <w:rsid w:val="00DF0A9F"/>
    <w:rsid w:val="00DF3104"/>
    <w:rsid w:val="00DF50CB"/>
    <w:rsid w:val="00E00A9F"/>
    <w:rsid w:val="00E013D9"/>
    <w:rsid w:val="00E01BD4"/>
    <w:rsid w:val="00E01DE2"/>
    <w:rsid w:val="00E02D03"/>
    <w:rsid w:val="00E0372C"/>
    <w:rsid w:val="00E037BE"/>
    <w:rsid w:val="00E041FB"/>
    <w:rsid w:val="00E10CB7"/>
    <w:rsid w:val="00E11A7A"/>
    <w:rsid w:val="00E17DAE"/>
    <w:rsid w:val="00E17FA7"/>
    <w:rsid w:val="00E21826"/>
    <w:rsid w:val="00E3134B"/>
    <w:rsid w:val="00E34C37"/>
    <w:rsid w:val="00E36D07"/>
    <w:rsid w:val="00E37E7F"/>
    <w:rsid w:val="00E42F4D"/>
    <w:rsid w:val="00E43A20"/>
    <w:rsid w:val="00E466ED"/>
    <w:rsid w:val="00E475E7"/>
    <w:rsid w:val="00E47976"/>
    <w:rsid w:val="00E549A3"/>
    <w:rsid w:val="00E565A3"/>
    <w:rsid w:val="00E57D95"/>
    <w:rsid w:val="00E6066F"/>
    <w:rsid w:val="00E65EDA"/>
    <w:rsid w:val="00E663D8"/>
    <w:rsid w:val="00E6672F"/>
    <w:rsid w:val="00E66F3C"/>
    <w:rsid w:val="00E675B6"/>
    <w:rsid w:val="00E677BC"/>
    <w:rsid w:val="00E70386"/>
    <w:rsid w:val="00E71159"/>
    <w:rsid w:val="00E74A79"/>
    <w:rsid w:val="00E74E9E"/>
    <w:rsid w:val="00E81323"/>
    <w:rsid w:val="00E839A7"/>
    <w:rsid w:val="00E843AD"/>
    <w:rsid w:val="00E863C8"/>
    <w:rsid w:val="00E90FB2"/>
    <w:rsid w:val="00E90FE6"/>
    <w:rsid w:val="00E968B7"/>
    <w:rsid w:val="00E96B5D"/>
    <w:rsid w:val="00E974FA"/>
    <w:rsid w:val="00EA5754"/>
    <w:rsid w:val="00EA780C"/>
    <w:rsid w:val="00EB12FA"/>
    <w:rsid w:val="00EB4DD4"/>
    <w:rsid w:val="00EC1748"/>
    <w:rsid w:val="00EC322A"/>
    <w:rsid w:val="00EC61A8"/>
    <w:rsid w:val="00EC758F"/>
    <w:rsid w:val="00EC7B4C"/>
    <w:rsid w:val="00ED0CC7"/>
    <w:rsid w:val="00ED616B"/>
    <w:rsid w:val="00ED618F"/>
    <w:rsid w:val="00ED7812"/>
    <w:rsid w:val="00ED7A73"/>
    <w:rsid w:val="00EE7EDC"/>
    <w:rsid w:val="00EF1FC4"/>
    <w:rsid w:val="00EF387D"/>
    <w:rsid w:val="00EF38C0"/>
    <w:rsid w:val="00EF45BF"/>
    <w:rsid w:val="00EF648A"/>
    <w:rsid w:val="00F00B82"/>
    <w:rsid w:val="00F02179"/>
    <w:rsid w:val="00F04FF9"/>
    <w:rsid w:val="00F06D13"/>
    <w:rsid w:val="00F104F7"/>
    <w:rsid w:val="00F123B1"/>
    <w:rsid w:val="00F143D0"/>
    <w:rsid w:val="00F15B23"/>
    <w:rsid w:val="00F233E6"/>
    <w:rsid w:val="00F23843"/>
    <w:rsid w:val="00F23E8A"/>
    <w:rsid w:val="00F266C3"/>
    <w:rsid w:val="00F30290"/>
    <w:rsid w:val="00F31964"/>
    <w:rsid w:val="00F328FE"/>
    <w:rsid w:val="00F37C33"/>
    <w:rsid w:val="00F41497"/>
    <w:rsid w:val="00F44E82"/>
    <w:rsid w:val="00F47B75"/>
    <w:rsid w:val="00F54E0C"/>
    <w:rsid w:val="00F54E8D"/>
    <w:rsid w:val="00F60CA2"/>
    <w:rsid w:val="00F611A6"/>
    <w:rsid w:val="00F63260"/>
    <w:rsid w:val="00F643A0"/>
    <w:rsid w:val="00F64A72"/>
    <w:rsid w:val="00F651EA"/>
    <w:rsid w:val="00F70546"/>
    <w:rsid w:val="00F705B8"/>
    <w:rsid w:val="00F73309"/>
    <w:rsid w:val="00F751D2"/>
    <w:rsid w:val="00F758E9"/>
    <w:rsid w:val="00F779EB"/>
    <w:rsid w:val="00F80DEB"/>
    <w:rsid w:val="00F81DD5"/>
    <w:rsid w:val="00F8281F"/>
    <w:rsid w:val="00F83425"/>
    <w:rsid w:val="00F845AA"/>
    <w:rsid w:val="00F866DE"/>
    <w:rsid w:val="00F86C57"/>
    <w:rsid w:val="00F90FD1"/>
    <w:rsid w:val="00F9119C"/>
    <w:rsid w:val="00F918CC"/>
    <w:rsid w:val="00F922C3"/>
    <w:rsid w:val="00F95246"/>
    <w:rsid w:val="00FA1760"/>
    <w:rsid w:val="00FA1941"/>
    <w:rsid w:val="00FA7ADC"/>
    <w:rsid w:val="00FB0422"/>
    <w:rsid w:val="00FB0505"/>
    <w:rsid w:val="00FB0B9F"/>
    <w:rsid w:val="00FB1CE6"/>
    <w:rsid w:val="00FB2190"/>
    <w:rsid w:val="00FB351C"/>
    <w:rsid w:val="00FB5477"/>
    <w:rsid w:val="00FC2C60"/>
    <w:rsid w:val="00FC360A"/>
    <w:rsid w:val="00FC6403"/>
    <w:rsid w:val="00FD1137"/>
    <w:rsid w:val="00FD3755"/>
    <w:rsid w:val="00FD3C9D"/>
    <w:rsid w:val="00FD43C7"/>
    <w:rsid w:val="00FD4B6B"/>
    <w:rsid w:val="00FE122E"/>
    <w:rsid w:val="00FE1706"/>
    <w:rsid w:val="00FE2C2D"/>
    <w:rsid w:val="00FE39D4"/>
    <w:rsid w:val="00FE424A"/>
    <w:rsid w:val="00FE4593"/>
    <w:rsid w:val="00FE4E74"/>
    <w:rsid w:val="00FE55B9"/>
    <w:rsid w:val="00FF0664"/>
    <w:rsid w:val="00FF11C0"/>
    <w:rsid w:val="00FF2294"/>
    <w:rsid w:val="00FF29FD"/>
    <w:rsid w:val="00FF66D8"/>
    <w:rsid w:val="00FF70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89D07-C474-4E70-9740-C6A53347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666D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17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760"/>
    <w:rPr>
      <w:rFonts w:ascii="Segoe UI" w:hAnsi="Segoe UI" w:cs="Segoe UI"/>
      <w:sz w:val="18"/>
      <w:szCs w:val="18"/>
    </w:rPr>
  </w:style>
  <w:style w:type="paragraph" w:styleId="Prrafodelista">
    <w:name w:val="List Paragraph"/>
    <w:basedOn w:val="Normal"/>
    <w:uiPriority w:val="34"/>
    <w:qFormat/>
    <w:rsid w:val="00FD43C7"/>
    <w:pPr>
      <w:ind w:left="720"/>
      <w:contextualSpacing/>
    </w:pPr>
  </w:style>
  <w:style w:type="character" w:styleId="Textoennegrita">
    <w:name w:val="Strong"/>
    <w:basedOn w:val="Fuentedeprrafopredeter"/>
    <w:uiPriority w:val="22"/>
    <w:qFormat/>
    <w:rsid w:val="00C80C86"/>
    <w:rPr>
      <w:b/>
      <w:bCs/>
    </w:rPr>
  </w:style>
  <w:style w:type="character" w:styleId="nfasis">
    <w:name w:val="Emphasis"/>
    <w:basedOn w:val="Fuentedeprrafopredeter"/>
    <w:uiPriority w:val="20"/>
    <w:qFormat/>
    <w:rsid w:val="00C80C86"/>
    <w:rPr>
      <w:i/>
      <w:iCs/>
    </w:rPr>
  </w:style>
  <w:style w:type="character" w:customStyle="1" w:styleId="Ttulo2Car">
    <w:name w:val="Título 2 Car"/>
    <w:basedOn w:val="Fuentedeprrafopredeter"/>
    <w:link w:val="Ttulo2"/>
    <w:uiPriority w:val="9"/>
    <w:rsid w:val="007666D5"/>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7666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gc">
    <w:name w:val="_tgc"/>
    <w:basedOn w:val="Fuentedeprrafopredeter"/>
    <w:rsid w:val="00596A2F"/>
  </w:style>
  <w:style w:type="paragraph" w:styleId="Sinespaciado">
    <w:name w:val="No Spacing"/>
    <w:uiPriority w:val="1"/>
    <w:qFormat/>
    <w:rsid w:val="00AB63C9"/>
    <w:pPr>
      <w:spacing w:after="0" w:line="240" w:lineRule="auto"/>
    </w:pPr>
  </w:style>
  <w:style w:type="character" w:styleId="Refdecomentario">
    <w:name w:val="annotation reference"/>
    <w:basedOn w:val="Fuentedeprrafopredeter"/>
    <w:uiPriority w:val="99"/>
    <w:semiHidden/>
    <w:unhideWhenUsed/>
    <w:rsid w:val="00766866"/>
    <w:rPr>
      <w:sz w:val="16"/>
      <w:szCs w:val="16"/>
    </w:rPr>
  </w:style>
  <w:style w:type="paragraph" w:styleId="Textocomentario">
    <w:name w:val="annotation text"/>
    <w:basedOn w:val="Normal"/>
    <w:link w:val="TextocomentarioCar"/>
    <w:uiPriority w:val="99"/>
    <w:semiHidden/>
    <w:unhideWhenUsed/>
    <w:rsid w:val="007668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6866"/>
    <w:rPr>
      <w:sz w:val="20"/>
      <w:szCs w:val="20"/>
    </w:rPr>
  </w:style>
  <w:style w:type="paragraph" w:styleId="Asuntodelcomentario">
    <w:name w:val="annotation subject"/>
    <w:basedOn w:val="Textocomentario"/>
    <w:next w:val="Textocomentario"/>
    <w:link w:val="AsuntodelcomentarioCar"/>
    <w:uiPriority w:val="99"/>
    <w:semiHidden/>
    <w:unhideWhenUsed/>
    <w:rsid w:val="00766866"/>
    <w:rPr>
      <w:b/>
      <w:bCs/>
    </w:rPr>
  </w:style>
  <w:style w:type="character" w:customStyle="1" w:styleId="AsuntodelcomentarioCar">
    <w:name w:val="Asunto del comentario Car"/>
    <w:basedOn w:val="TextocomentarioCar"/>
    <w:link w:val="Asuntodelcomentario"/>
    <w:uiPriority w:val="99"/>
    <w:semiHidden/>
    <w:rsid w:val="00766866"/>
    <w:rPr>
      <w:b/>
      <w:bCs/>
      <w:sz w:val="20"/>
      <w:szCs w:val="20"/>
    </w:rPr>
  </w:style>
  <w:style w:type="paragraph" w:styleId="Encabezado">
    <w:name w:val="header"/>
    <w:basedOn w:val="Normal"/>
    <w:link w:val="EncabezadoCar"/>
    <w:uiPriority w:val="99"/>
    <w:unhideWhenUsed/>
    <w:rsid w:val="00572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2317"/>
  </w:style>
  <w:style w:type="paragraph" w:styleId="Piedepgina">
    <w:name w:val="footer"/>
    <w:basedOn w:val="Normal"/>
    <w:link w:val="PiedepginaCar"/>
    <w:uiPriority w:val="99"/>
    <w:unhideWhenUsed/>
    <w:rsid w:val="00572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2317"/>
  </w:style>
  <w:style w:type="character" w:styleId="Textodelmarcadordeposicin">
    <w:name w:val="Placeholder Text"/>
    <w:basedOn w:val="Fuentedeprrafopredeter"/>
    <w:uiPriority w:val="99"/>
    <w:semiHidden/>
    <w:rsid w:val="00A96734"/>
    <w:rPr>
      <w:color w:val="808080"/>
    </w:rPr>
  </w:style>
  <w:style w:type="paragraph" w:customStyle="1" w:styleId="CM16">
    <w:name w:val="CM16"/>
    <w:basedOn w:val="Normal"/>
    <w:next w:val="Normal"/>
    <w:uiPriority w:val="99"/>
    <w:rsid w:val="00AC6098"/>
    <w:pPr>
      <w:autoSpaceDE w:val="0"/>
      <w:autoSpaceDN w:val="0"/>
      <w:adjustRightInd w:val="0"/>
      <w:spacing w:after="0" w:line="240" w:lineRule="auto"/>
    </w:pPr>
    <w:rPr>
      <w:rFonts w:ascii="Arial" w:hAnsi="Arial" w:cs="Arial"/>
      <w:sz w:val="24"/>
      <w:szCs w:val="24"/>
    </w:rPr>
  </w:style>
  <w:style w:type="paragraph" w:customStyle="1" w:styleId="Default">
    <w:name w:val="Default"/>
    <w:rsid w:val="00F233E6"/>
    <w:pPr>
      <w:autoSpaceDE w:val="0"/>
      <w:autoSpaceDN w:val="0"/>
      <w:adjustRightInd w:val="0"/>
      <w:spacing w:after="0" w:line="240" w:lineRule="auto"/>
    </w:pPr>
    <w:rPr>
      <w:rFonts w:ascii="Arial" w:hAnsi="Arial" w:cs="Arial"/>
      <w:color w:val="000000"/>
      <w:sz w:val="24"/>
      <w:szCs w:val="24"/>
    </w:rPr>
  </w:style>
  <w:style w:type="paragraph" w:customStyle="1" w:styleId="CM20">
    <w:name w:val="CM20"/>
    <w:basedOn w:val="Default"/>
    <w:next w:val="Default"/>
    <w:uiPriority w:val="99"/>
    <w:rsid w:val="00F233E6"/>
    <w:rPr>
      <w:color w:val="auto"/>
    </w:rPr>
  </w:style>
  <w:style w:type="paragraph" w:customStyle="1" w:styleId="CM13">
    <w:name w:val="CM13"/>
    <w:basedOn w:val="Default"/>
    <w:next w:val="Default"/>
    <w:uiPriority w:val="99"/>
    <w:rsid w:val="00F233E6"/>
    <w:pPr>
      <w:spacing w:line="28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335">
      <w:bodyDiv w:val="1"/>
      <w:marLeft w:val="0"/>
      <w:marRight w:val="0"/>
      <w:marTop w:val="0"/>
      <w:marBottom w:val="0"/>
      <w:divBdr>
        <w:top w:val="none" w:sz="0" w:space="0" w:color="auto"/>
        <w:left w:val="none" w:sz="0" w:space="0" w:color="auto"/>
        <w:bottom w:val="none" w:sz="0" w:space="0" w:color="auto"/>
        <w:right w:val="none" w:sz="0" w:space="0" w:color="auto"/>
      </w:divBdr>
    </w:div>
    <w:div w:id="152187683">
      <w:bodyDiv w:val="1"/>
      <w:marLeft w:val="0"/>
      <w:marRight w:val="0"/>
      <w:marTop w:val="0"/>
      <w:marBottom w:val="0"/>
      <w:divBdr>
        <w:top w:val="none" w:sz="0" w:space="0" w:color="auto"/>
        <w:left w:val="none" w:sz="0" w:space="0" w:color="auto"/>
        <w:bottom w:val="none" w:sz="0" w:space="0" w:color="auto"/>
        <w:right w:val="none" w:sz="0" w:space="0" w:color="auto"/>
      </w:divBdr>
    </w:div>
    <w:div w:id="608780394">
      <w:bodyDiv w:val="1"/>
      <w:marLeft w:val="0"/>
      <w:marRight w:val="0"/>
      <w:marTop w:val="0"/>
      <w:marBottom w:val="0"/>
      <w:divBdr>
        <w:top w:val="none" w:sz="0" w:space="0" w:color="auto"/>
        <w:left w:val="none" w:sz="0" w:space="0" w:color="auto"/>
        <w:bottom w:val="none" w:sz="0" w:space="0" w:color="auto"/>
        <w:right w:val="none" w:sz="0" w:space="0" w:color="auto"/>
      </w:divBdr>
    </w:div>
    <w:div w:id="802578133">
      <w:bodyDiv w:val="1"/>
      <w:marLeft w:val="0"/>
      <w:marRight w:val="0"/>
      <w:marTop w:val="0"/>
      <w:marBottom w:val="0"/>
      <w:divBdr>
        <w:top w:val="none" w:sz="0" w:space="0" w:color="auto"/>
        <w:left w:val="none" w:sz="0" w:space="0" w:color="auto"/>
        <w:bottom w:val="none" w:sz="0" w:space="0" w:color="auto"/>
        <w:right w:val="none" w:sz="0" w:space="0" w:color="auto"/>
      </w:divBdr>
      <w:divsChild>
        <w:div w:id="2128157737">
          <w:marLeft w:val="0"/>
          <w:marRight w:val="0"/>
          <w:marTop w:val="0"/>
          <w:marBottom w:val="0"/>
          <w:divBdr>
            <w:top w:val="none" w:sz="0" w:space="0" w:color="auto"/>
            <w:left w:val="none" w:sz="0" w:space="0" w:color="auto"/>
            <w:bottom w:val="none" w:sz="0" w:space="0" w:color="auto"/>
            <w:right w:val="none" w:sz="0" w:space="0" w:color="auto"/>
          </w:divBdr>
        </w:div>
        <w:div w:id="156921123">
          <w:marLeft w:val="0"/>
          <w:marRight w:val="0"/>
          <w:marTop w:val="0"/>
          <w:marBottom w:val="0"/>
          <w:divBdr>
            <w:top w:val="none" w:sz="0" w:space="0" w:color="auto"/>
            <w:left w:val="none" w:sz="0" w:space="0" w:color="auto"/>
            <w:bottom w:val="none" w:sz="0" w:space="0" w:color="auto"/>
            <w:right w:val="none" w:sz="0" w:space="0" w:color="auto"/>
          </w:divBdr>
        </w:div>
        <w:div w:id="297759464">
          <w:marLeft w:val="0"/>
          <w:marRight w:val="0"/>
          <w:marTop w:val="0"/>
          <w:marBottom w:val="0"/>
          <w:divBdr>
            <w:top w:val="none" w:sz="0" w:space="0" w:color="auto"/>
            <w:left w:val="none" w:sz="0" w:space="0" w:color="auto"/>
            <w:bottom w:val="none" w:sz="0" w:space="0" w:color="auto"/>
            <w:right w:val="none" w:sz="0" w:space="0" w:color="auto"/>
          </w:divBdr>
        </w:div>
        <w:div w:id="1879851631">
          <w:marLeft w:val="0"/>
          <w:marRight w:val="0"/>
          <w:marTop w:val="0"/>
          <w:marBottom w:val="0"/>
          <w:divBdr>
            <w:top w:val="none" w:sz="0" w:space="0" w:color="auto"/>
            <w:left w:val="none" w:sz="0" w:space="0" w:color="auto"/>
            <w:bottom w:val="none" w:sz="0" w:space="0" w:color="auto"/>
            <w:right w:val="none" w:sz="0" w:space="0" w:color="auto"/>
          </w:divBdr>
        </w:div>
        <w:div w:id="1047146885">
          <w:marLeft w:val="0"/>
          <w:marRight w:val="0"/>
          <w:marTop w:val="0"/>
          <w:marBottom w:val="0"/>
          <w:divBdr>
            <w:top w:val="none" w:sz="0" w:space="0" w:color="auto"/>
            <w:left w:val="none" w:sz="0" w:space="0" w:color="auto"/>
            <w:bottom w:val="none" w:sz="0" w:space="0" w:color="auto"/>
            <w:right w:val="none" w:sz="0" w:space="0" w:color="auto"/>
          </w:divBdr>
        </w:div>
        <w:div w:id="315452613">
          <w:marLeft w:val="0"/>
          <w:marRight w:val="0"/>
          <w:marTop w:val="0"/>
          <w:marBottom w:val="0"/>
          <w:divBdr>
            <w:top w:val="none" w:sz="0" w:space="0" w:color="auto"/>
            <w:left w:val="none" w:sz="0" w:space="0" w:color="auto"/>
            <w:bottom w:val="none" w:sz="0" w:space="0" w:color="auto"/>
            <w:right w:val="none" w:sz="0" w:space="0" w:color="auto"/>
          </w:divBdr>
        </w:div>
        <w:div w:id="1762219719">
          <w:marLeft w:val="0"/>
          <w:marRight w:val="0"/>
          <w:marTop w:val="0"/>
          <w:marBottom w:val="0"/>
          <w:divBdr>
            <w:top w:val="none" w:sz="0" w:space="0" w:color="auto"/>
            <w:left w:val="none" w:sz="0" w:space="0" w:color="auto"/>
            <w:bottom w:val="none" w:sz="0" w:space="0" w:color="auto"/>
            <w:right w:val="none" w:sz="0" w:space="0" w:color="auto"/>
          </w:divBdr>
        </w:div>
        <w:div w:id="1981153882">
          <w:marLeft w:val="0"/>
          <w:marRight w:val="0"/>
          <w:marTop w:val="0"/>
          <w:marBottom w:val="0"/>
          <w:divBdr>
            <w:top w:val="none" w:sz="0" w:space="0" w:color="auto"/>
            <w:left w:val="none" w:sz="0" w:space="0" w:color="auto"/>
            <w:bottom w:val="none" w:sz="0" w:space="0" w:color="auto"/>
            <w:right w:val="none" w:sz="0" w:space="0" w:color="auto"/>
          </w:divBdr>
        </w:div>
        <w:div w:id="623968501">
          <w:marLeft w:val="0"/>
          <w:marRight w:val="0"/>
          <w:marTop w:val="0"/>
          <w:marBottom w:val="0"/>
          <w:divBdr>
            <w:top w:val="none" w:sz="0" w:space="0" w:color="auto"/>
            <w:left w:val="none" w:sz="0" w:space="0" w:color="auto"/>
            <w:bottom w:val="none" w:sz="0" w:space="0" w:color="auto"/>
            <w:right w:val="none" w:sz="0" w:space="0" w:color="auto"/>
          </w:divBdr>
        </w:div>
        <w:div w:id="1651401246">
          <w:marLeft w:val="0"/>
          <w:marRight w:val="0"/>
          <w:marTop w:val="0"/>
          <w:marBottom w:val="0"/>
          <w:divBdr>
            <w:top w:val="none" w:sz="0" w:space="0" w:color="auto"/>
            <w:left w:val="none" w:sz="0" w:space="0" w:color="auto"/>
            <w:bottom w:val="none" w:sz="0" w:space="0" w:color="auto"/>
            <w:right w:val="none" w:sz="0" w:space="0" w:color="auto"/>
          </w:divBdr>
        </w:div>
      </w:divsChild>
    </w:div>
    <w:div w:id="955600076">
      <w:bodyDiv w:val="1"/>
      <w:marLeft w:val="0"/>
      <w:marRight w:val="0"/>
      <w:marTop w:val="0"/>
      <w:marBottom w:val="0"/>
      <w:divBdr>
        <w:top w:val="none" w:sz="0" w:space="0" w:color="auto"/>
        <w:left w:val="none" w:sz="0" w:space="0" w:color="auto"/>
        <w:bottom w:val="none" w:sz="0" w:space="0" w:color="auto"/>
        <w:right w:val="none" w:sz="0" w:space="0" w:color="auto"/>
      </w:divBdr>
    </w:div>
    <w:div w:id="1138109409">
      <w:bodyDiv w:val="1"/>
      <w:marLeft w:val="0"/>
      <w:marRight w:val="0"/>
      <w:marTop w:val="0"/>
      <w:marBottom w:val="0"/>
      <w:divBdr>
        <w:top w:val="none" w:sz="0" w:space="0" w:color="auto"/>
        <w:left w:val="none" w:sz="0" w:space="0" w:color="auto"/>
        <w:bottom w:val="none" w:sz="0" w:space="0" w:color="auto"/>
        <w:right w:val="none" w:sz="0" w:space="0" w:color="auto"/>
      </w:divBdr>
    </w:div>
    <w:div w:id="1178353736">
      <w:bodyDiv w:val="1"/>
      <w:marLeft w:val="0"/>
      <w:marRight w:val="0"/>
      <w:marTop w:val="0"/>
      <w:marBottom w:val="0"/>
      <w:divBdr>
        <w:top w:val="none" w:sz="0" w:space="0" w:color="auto"/>
        <w:left w:val="none" w:sz="0" w:space="0" w:color="auto"/>
        <w:bottom w:val="none" w:sz="0" w:space="0" w:color="auto"/>
        <w:right w:val="none" w:sz="0" w:space="0" w:color="auto"/>
      </w:divBdr>
    </w:div>
    <w:div w:id="1360593221">
      <w:bodyDiv w:val="1"/>
      <w:marLeft w:val="0"/>
      <w:marRight w:val="0"/>
      <w:marTop w:val="0"/>
      <w:marBottom w:val="0"/>
      <w:divBdr>
        <w:top w:val="none" w:sz="0" w:space="0" w:color="auto"/>
        <w:left w:val="none" w:sz="0" w:space="0" w:color="auto"/>
        <w:bottom w:val="none" w:sz="0" w:space="0" w:color="auto"/>
        <w:right w:val="none" w:sz="0" w:space="0" w:color="auto"/>
      </w:divBdr>
    </w:div>
    <w:div w:id="1435858988">
      <w:bodyDiv w:val="1"/>
      <w:marLeft w:val="0"/>
      <w:marRight w:val="0"/>
      <w:marTop w:val="0"/>
      <w:marBottom w:val="0"/>
      <w:divBdr>
        <w:top w:val="none" w:sz="0" w:space="0" w:color="auto"/>
        <w:left w:val="none" w:sz="0" w:space="0" w:color="auto"/>
        <w:bottom w:val="none" w:sz="0" w:space="0" w:color="auto"/>
        <w:right w:val="none" w:sz="0" w:space="0" w:color="auto"/>
      </w:divBdr>
      <w:divsChild>
        <w:div w:id="1098602567">
          <w:marLeft w:val="0"/>
          <w:marRight w:val="0"/>
          <w:marTop w:val="0"/>
          <w:marBottom w:val="0"/>
          <w:divBdr>
            <w:top w:val="none" w:sz="0" w:space="0" w:color="auto"/>
            <w:left w:val="none" w:sz="0" w:space="0" w:color="auto"/>
            <w:bottom w:val="none" w:sz="0" w:space="0" w:color="auto"/>
            <w:right w:val="none" w:sz="0" w:space="0" w:color="auto"/>
          </w:divBdr>
        </w:div>
      </w:divsChild>
    </w:div>
    <w:div w:id="1871911891">
      <w:bodyDiv w:val="1"/>
      <w:marLeft w:val="0"/>
      <w:marRight w:val="0"/>
      <w:marTop w:val="0"/>
      <w:marBottom w:val="0"/>
      <w:divBdr>
        <w:top w:val="none" w:sz="0" w:space="0" w:color="auto"/>
        <w:left w:val="none" w:sz="0" w:space="0" w:color="auto"/>
        <w:bottom w:val="none" w:sz="0" w:space="0" w:color="auto"/>
        <w:right w:val="none" w:sz="0" w:space="0" w:color="auto"/>
      </w:divBdr>
    </w:div>
    <w:div w:id="19881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C154D-65F4-4574-9A53-12F27DCCC107}">
  <ds:schemaRefs>
    <ds:schemaRef ds:uri="http://schemas.openxmlformats.org/officeDocument/2006/bibliography"/>
  </ds:schemaRefs>
</ds:datastoreItem>
</file>

<file path=customXml/itemProps2.xml><?xml version="1.0" encoding="utf-8"?>
<ds:datastoreItem xmlns:ds="http://schemas.openxmlformats.org/officeDocument/2006/customXml" ds:itemID="{76D23FCF-4CFA-4505-B35A-50EAC8F7DD9E}"/>
</file>

<file path=customXml/itemProps3.xml><?xml version="1.0" encoding="utf-8"?>
<ds:datastoreItem xmlns:ds="http://schemas.openxmlformats.org/officeDocument/2006/customXml" ds:itemID="{95108F8F-BD1E-4725-9EDF-677F2AAE391B}"/>
</file>

<file path=customXml/itemProps4.xml><?xml version="1.0" encoding="utf-8"?>
<ds:datastoreItem xmlns:ds="http://schemas.openxmlformats.org/officeDocument/2006/customXml" ds:itemID="{02CA2DD7-A116-457C-9D75-1A17026C8F17}"/>
</file>

<file path=docProps/app.xml><?xml version="1.0" encoding="utf-8"?>
<Properties xmlns="http://schemas.openxmlformats.org/officeDocument/2006/extended-properties" xmlns:vt="http://schemas.openxmlformats.org/officeDocument/2006/docPropsVTypes">
  <Template>Normal</Template>
  <TotalTime>51</TotalTime>
  <Pages>19</Pages>
  <Words>7475</Words>
  <Characters>41116</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Alexandra Reyes Gonzalez</dc:creator>
  <cp:keywords/>
  <dc:description/>
  <cp:lastModifiedBy>Sandra Liliana Castañeda Moreno</cp:lastModifiedBy>
  <cp:revision>23</cp:revision>
  <cp:lastPrinted>2020-08-04T15:26:00Z</cp:lastPrinted>
  <dcterms:created xsi:type="dcterms:W3CDTF">2020-11-12T20:27:00Z</dcterms:created>
  <dcterms:modified xsi:type="dcterms:W3CDTF">2020-11-13T14:44:00Z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